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A1" w:rsidRDefault="00B11DA1" w:rsidP="00201E10">
      <w:pPr>
        <w:ind w:left="-567"/>
        <w:rPr>
          <w:rFonts w:asciiTheme="majorHAnsi" w:hAnsiTheme="majorHAnsi"/>
          <w:sz w:val="56"/>
          <w:szCs w:val="56"/>
        </w:rPr>
      </w:pPr>
    </w:p>
    <w:p w:rsidR="00544613" w:rsidRPr="00544613" w:rsidRDefault="00544613" w:rsidP="00201E10">
      <w:pPr>
        <w:ind w:left="-567"/>
        <w:rPr>
          <w:rFonts w:asciiTheme="majorHAnsi" w:hAnsiTheme="majorHAnsi"/>
          <w:noProof/>
          <w:sz w:val="56"/>
          <w:szCs w:val="56"/>
        </w:rPr>
      </w:pPr>
      <w:r w:rsidRPr="00544613">
        <w:rPr>
          <w:rFonts w:asciiTheme="majorHAnsi" w:hAnsiTheme="majorHAnsi"/>
          <w:sz w:val="56"/>
          <w:szCs w:val="56"/>
        </w:rPr>
        <w:t>Presseinformation</w:t>
      </w:r>
      <w:r w:rsidRPr="00544613">
        <w:rPr>
          <w:rFonts w:asciiTheme="majorHAnsi" w:hAnsiTheme="majorHAnsi"/>
          <w:noProof/>
          <w:sz w:val="56"/>
          <w:szCs w:val="56"/>
        </w:rPr>
        <w:t xml:space="preserve"> </w:t>
      </w:r>
    </w:p>
    <w:p w:rsidR="00544613" w:rsidRPr="00544613" w:rsidRDefault="00544613" w:rsidP="00201E10">
      <w:pPr>
        <w:ind w:left="-567"/>
        <w:rPr>
          <w:rFonts w:asciiTheme="majorHAnsi" w:hAnsiTheme="majorHAnsi"/>
          <w:noProof/>
          <w:sz w:val="22"/>
          <w:szCs w:val="22"/>
        </w:rPr>
      </w:pPr>
    </w:p>
    <w:p w:rsidR="00544613" w:rsidRPr="00544613" w:rsidRDefault="00544613" w:rsidP="00201E10">
      <w:pPr>
        <w:ind w:left="-567"/>
        <w:rPr>
          <w:rFonts w:asciiTheme="majorHAnsi" w:hAnsiTheme="majorHAnsi"/>
          <w:noProof/>
          <w:sz w:val="22"/>
          <w:szCs w:val="22"/>
        </w:rPr>
      </w:pPr>
    </w:p>
    <w:p w:rsidR="00544613" w:rsidRPr="00726EA5" w:rsidRDefault="00544613" w:rsidP="00201E10">
      <w:pPr>
        <w:ind w:left="-567"/>
        <w:rPr>
          <w:color w:val="000000" w:themeColor="text1"/>
          <w:sz w:val="22"/>
          <w:szCs w:val="22"/>
        </w:rPr>
      </w:pPr>
    </w:p>
    <w:p w:rsidR="00544613" w:rsidRDefault="00544613" w:rsidP="00201E10">
      <w:pPr>
        <w:ind w:left="-567"/>
        <w:rPr>
          <w:sz w:val="22"/>
          <w:szCs w:val="22"/>
        </w:rPr>
      </w:pPr>
    </w:p>
    <w:p w:rsidR="00544613" w:rsidRDefault="00544613" w:rsidP="00201E10">
      <w:pPr>
        <w:ind w:left="-567"/>
        <w:rPr>
          <w:sz w:val="22"/>
          <w:szCs w:val="22"/>
        </w:rPr>
      </w:pPr>
    </w:p>
    <w:p w:rsidR="00544613" w:rsidRDefault="00544613" w:rsidP="00201E10">
      <w:pPr>
        <w:ind w:left="-567"/>
        <w:rPr>
          <w:sz w:val="22"/>
          <w:szCs w:val="22"/>
        </w:rPr>
      </w:pPr>
    </w:p>
    <w:p w:rsidR="00EA1247" w:rsidRPr="00544613" w:rsidRDefault="00544613" w:rsidP="00385042">
      <w:pPr>
        <w:spacing w:line="320" w:lineRule="exact"/>
        <w:ind w:left="-567" w:right="2835"/>
        <w:rPr>
          <w:rFonts w:asciiTheme="majorHAnsi" w:hAnsiTheme="majorHAnsi"/>
          <w:b/>
          <w:sz w:val="28"/>
          <w:szCs w:val="28"/>
        </w:rPr>
      </w:pPr>
      <w:r w:rsidRPr="00544613">
        <w:rPr>
          <w:rFonts w:asciiTheme="majorHAnsi" w:hAnsiTheme="maj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12B36" wp14:editId="28E39F5F">
                <wp:simplePos x="0" y="0"/>
                <wp:positionH relativeFrom="page">
                  <wp:posOffset>5476875</wp:posOffset>
                </wp:positionH>
                <wp:positionV relativeFrom="page">
                  <wp:posOffset>2209800</wp:posOffset>
                </wp:positionV>
                <wp:extent cx="2032000" cy="752475"/>
                <wp:effectExtent l="0" t="0" r="6350" b="9525"/>
                <wp:wrapThrough wrapText="bothSides">
                  <wp:wrapPolygon edited="0">
                    <wp:start x="0" y="0"/>
                    <wp:lineTo x="0" y="21327"/>
                    <wp:lineTo x="21465" y="21327"/>
                    <wp:lineTo x="21465" y="0"/>
                    <wp:lineTo x="0" y="0"/>
                  </wp:wrapPolygon>
                </wp:wrapThrough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0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613" w:rsidRPr="002067AB" w:rsidRDefault="00544613" w:rsidP="005446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Markt 26/27 </w:t>
                            </w:r>
                          </w:p>
                          <w:p w:rsidR="00544613" w:rsidRPr="002067AB" w:rsidRDefault="00544613" w:rsidP="005446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49074 Osnabrück</w:t>
                            </w:r>
                          </w:p>
                          <w:p w:rsidR="00544613" w:rsidRPr="002067AB" w:rsidRDefault="00544613" w:rsidP="005446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Telefon 0541 80039680</w:t>
                            </w:r>
                          </w:p>
                          <w:p w:rsidR="00544613" w:rsidRPr="002067AB" w:rsidRDefault="00544613" w:rsidP="005446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Telefax 0541 80039689</w:t>
                            </w:r>
                          </w:p>
                          <w:p w:rsidR="00544613" w:rsidRPr="002067AB" w:rsidRDefault="00544613" w:rsidP="00544613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eso-</w:t>
                            </w: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info@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osnanet</w:t>
                            </w:r>
                            <w:r w:rsidRPr="002067AB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.de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431.25pt;margin-top:174pt;width:160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" filled="f" stroked="f">
                <v:textbox inset="0,0,0,0">
                  <w:txbxContent>
                    <w:p w:rsidR="00544613" w:rsidRPr="002067AB" w:rsidRDefault="00544613" w:rsidP="005446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Markt 26/27 </w:t>
                      </w:r>
                    </w:p>
                    <w:p w:rsidR="00544613" w:rsidRPr="002067AB" w:rsidRDefault="00544613" w:rsidP="005446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49074 Osnabrück</w:t>
                      </w:r>
                    </w:p>
                    <w:p w:rsidR="00544613" w:rsidRPr="002067AB" w:rsidRDefault="00544613" w:rsidP="005446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Telefon 0541 80039680</w:t>
                      </w:r>
                    </w:p>
                    <w:p w:rsidR="00544613" w:rsidRPr="002067AB" w:rsidRDefault="00544613" w:rsidP="005446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Telefax 0541 80039689</w:t>
                      </w:r>
                    </w:p>
                    <w:p w:rsidR="00544613" w:rsidRPr="002067AB" w:rsidRDefault="00544613" w:rsidP="00544613">
                      <w:pPr>
                        <w:rPr>
                          <w:rFonts w:asciiTheme="maj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eso-</w:t>
                      </w: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>info@</w:t>
                      </w:r>
                      <w:r>
                        <w:rPr>
                          <w:rFonts w:asciiTheme="majorHAnsi" w:hAnsiTheme="majorHAnsi"/>
                          <w:sz w:val="18"/>
                          <w:szCs w:val="18"/>
                        </w:rPr>
                        <w:t>osnanet</w:t>
                      </w:r>
                      <w:r w:rsidRPr="002067AB">
                        <w:rPr>
                          <w:rFonts w:asciiTheme="majorHAnsi" w:hAnsiTheme="majorHAnsi"/>
                          <w:sz w:val="18"/>
                          <w:szCs w:val="18"/>
                        </w:rPr>
                        <w:t xml:space="preserve">.de  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61992" w:rsidRPr="00E61992">
        <w:rPr>
          <w:rFonts w:asciiTheme="majorHAnsi" w:hAnsiTheme="majorHAnsi"/>
          <w:b/>
          <w:noProof/>
          <w:sz w:val="28"/>
          <w:szCs w:val="28"/>
        </w:rPr>
        <w:t>Historische Stiftung ist bestens für Zukunftsaufgaben gerüstet:</w:t>
      </w:r>
    </w:p>
    <w:p w:rsidR="00544613" w:rsidRPr="00201E10" w:rsidRDefault="00E61992" w:rsidP="00385042">
      <w:pPr>
        <w:pStyle w:val="Listenabsatz"/>
        <w:numPr>
          <w:ilvl w:val="0"/>
          <w:numId w:val="1"/>
        </w:numPr>
        <w:tabs>
          <w:tab w:val="left" w:pos="6237"/>
          <w:tab w:val="left" w:pos="6946"/>
        </w:tabs>
        <w:spacing w:line="320" w:lineRule="exact"/>
        <w:ind w:left="0" w:right="2550"/>
        <w:rPr>
          <w:rFonts w:asciiTheme="majorHAnsi" w:hAnsiTheme="majorHAnsi"/>
          <w:b/>
        </w:rPr>
      </w:pPr>
      <w:r w:rsidRPr="00E61992">
        <w:rPr>
          <w:rFonts w:asciiTheme="majorHAnsi" w:hAnsiTheme="majorHAnsi"/>
          <w:b/>
        </w:rPr>
        <w:t>Evangelische Stiftungen Osnabrück wurden als zertifizierte Treuhandstiftung ausgezeichnet</w:t>
      </w:r>
    </w:p>
    <w:p w:rsidR="00544613" w:rsidRPr="00201E10" w:rsidRDefault="00E61992" w:rsidP="00385042">
      <w:pPr>
        <w:pStyle w:val="Listenabsatz"/>
        <w:numPr>
          <w:ilvl w:val="0"/>
          <w:numId w:val="1"/>
        </w:numPr>
        <w:tabs>
          <w:tab w:val="left" w:pos="6237"/>
          <w:tab w:val="left" w:pos="6946"/>
        </w:tabs>
        <w:spacing w:line="320" w:lineRule="exact"/>
        <w:ind w:left="0" w:right="2550"/>
        <w:rPr>
          <w:rFonts w:asciiTheme="majorHAnsi" w:hAnsiTheme="majorHAnsi"/>
          <w:b/>
        </w:rPr>
      </w:pPr>
      <w:r w:rsidRPr="00E61992">
        <w:rPr>
          <w:rFonts w:asciiTheme="majorHAnsi" w:hAnsiTheme="majorHAnsi"/>
          <w:b/>
        </w:rPr>
        <w:t>Aktuelle Projekte in der Flüchtlingsarbeit und der Drogenb</w:t>
      </w:r>
      <w:r w:rsidRPr="00E61992">
        <w:rPr>
          <w:rFonts w:asciiTheme="majorHAnsi" w:hAnsiTheme="majorHAnsi"/>
          <w:b/>
        </w:rPr>
        <w:t>e</w:t>
      </w:r>
      <w:r w:rsidRPr="00E61992">
        <w:rPr>
          <w:rFonts w:asciiTheme="majorHAnsi" w:hAnsiTheme="majorHAnsi"/>
          <w:b/>
        </w:rPr>
        <w:t>ratung fördern den Zusammenhalt der Osnabrücker Bürge</w:t>
      </w:r>
      <w:r w:rsidRPr="00E61992">
        <w:rPr>
          <w:rFonts w:asciiTheme="majorHAnsi" w:hAnsiTheme="majorHAnsi"/>
          <w:b/>
        </w:rPr>
        <w:t>r</w:t>
      </w:r>
      <w:r w:rsidRPr="00E61992">
        <w:rPr>
          <w:rFonts w:asciiTheme="majorHAnsi" w:hAnsiTheme="majorHAnsi"/>
          <w:b/>
        </w:rPr>
        <w:t>schaft und sind Ausdruck des „Leitbild</w:t>
      </w:r>
      <w:r w:rsidR="00BB6893">
        <w:rPr>
          <w:rFonts w:asciiTheme="majorHAnsi" w:hAnsiTheme="majorHAnsi"/>
          <w:b/>
        </w:rPr>
        <w:t>es</w:t>
      </w:r>
      <w:r w:rsidRPr="00E61992">
        <w:rPr>
          <w:rFonts w:asciiTheme="majorHAnsi" w:hAnsiTheme="majorHAnsi"/>
          <w:b/>
        </w:rPr>
        <w:t xml:space="preserve"> Menschlichkeit“</w:t>
      </w:r>
    </w:p>
    <w:p w:rsidR="00544613" w:rsidRPr="00201E10" w:rsidRDefault="00544613" w:rsidP="00201E10">
      <w:pPr>
        <w:tabs>
          <w:tab w:val="left" w:pos="9072"/>
        </w:tabs>
        <w:ind w:left="-567" w:right="2835"/>
        <w:rPr>
          <w:rFonts w:asciiTheme="majorHAnsi" w:hAnsiTheme="majorHAnsi"/>
        </w:rPr>
      </w:pPr>
    </w:p>
    <w:p w:rsidR="00544613" w:rsidRPr="00385042" w:rsidRDefault="00201E10" w:rsidP="00385042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385042">
        <w:rPr>
          <w:rFonts w:asciiTheme="majorHAnsi" w:hAnsiTheme="majorHAnsi"/>
          <w:b/>
        </w:rPr>
        <w:t xml:space="preserve">Osnabrück, </w:t>
      </w:r>
      <w:r w:rsidR="00385042" w:rsidRPr="00385042">
        <w:rPr>
          <w:rFonts w:asciiTheme="majorHAnsi" w:hAnsiTheme="majorHAnsi"/>
          <w:b/>
        </w:rPr>
        <w:t>10.Juni 2016</w:t>
      </w:r>
      <w:r w:rsidRPr="00385042">
        <w:rPr>
          <w:rFonts w:asciiTheme="majorHAnsi" w:hAnsiTheme="majorHAnsi"/>
          <w:b/>
        </w:rPr>
        <w:t>:</w:t>
      </w:r>
      <w:r w:rsidRPr="00385042">
        <w:rPr>
          <w:rFonts w:asciiTheme="majorHAnsi" w:hAnsiTheme="majorHAnsi"/>
        </w:rPr>
        <w:t xml:space="preserve"> </w:t>
      </w:r>
      <w:r w:rsidR="0099614E">
        <w:rPr>
          <w:rFonts w:asciiTheme="majorHAnsi" w:hAnsiTheme="majorHAnsi"/>
        </w:rPr>
        <w:t>Es ist kaum zu glauben: D</w:t>
      </w:r>
      <w:r w:rsidR="00385042" w:rsidRPr="00385042">
        <w:rPr>
          <w:rFonts w:asciiTheme="majorHAnsi" w:hAnsiTheme="majorHAnsi"/>
        </w:rPr>
        <w:t xml:space="preserve">ie Evangelischen Stiftungen Osnabrück arbeiten seit über 750 Jahren als „stille Wohltäter“ zum Wohl der Menschen in Osnabrück. </w:t>
      </w:r>
      <w:r w:rsidR="0099614E">
        <w:rPr>
          <w:rFonts w:asciiTheme="majorHAnsi" w:hAnsiTheme="majorHAnsi"/>
        </w:rPr>
        <w:t>Die Realisierung v</w:t>
      </w:r>
      <w:r w:rsidR="00385042" w:rsidRPr="00385042">
        <w:rPr>
          <w:rFonts w:asciiTheme="majorHAnsi" w:hAnsiTheme="majorHAnsi"/>
        </w:rPr>
        <w:t>iele</w:t>
      </w:r>
      <w:r w:rsidR="0099614E">
        <w:rPr>
          <w:rFonts w:asciiTheme="majorHAnsi" w:hAnsiTheme="majorHAnsi"/>
        </w:rPr>
        <w:t>r</w:t>
      </w:r>
      <w:r w:rsidR="00385042" w:rsidRPr="00385042">
        <w:rPr>
          <w:rFonts w:asciiTheme="majorHAnsi" w:hAnsiTheme="majorHAnsi"/>
        </w:rPr>
        <w:t xml:space="preserve"> </w:t>
      </w:r>
      <w:r w:rsidR="00BB6893">
        <w:rPr>
          <w:rFonts w:asciiTheme="majorHAnsi" w:hAnsiTheme="majorHAnsi"/>
        </w:rPr>
        <w:t>bekannte</w:t>
      </w:r>
      <w:r w:rsidR="0099614E">
        <w:rPr>
          <w:rFonts w:asciiTheme="majorHAnsi" w:hAnsiTheme="majorHAnsi"/>
        </w:rPr>
        <w:t>r</w:t>
      </w:r>
      <w:r w:rsidR="00BB6893">
        <w:rPr>
          <w:rFonts w:asciiTheme="majorHAnsi" w:hAnsiTheme="majorHAnsi"/>
        </w:rPr>
        <w:t xml:space="preserve"> </w:t>
      </w:r>
      <w:r w:rsidR="00385042" w:rsidRPr="00385042">
        <w:rPr>
          <w:rFonts w:asciiTheme="majorHAnsi" w:hAnsiTheme="majorHAnsi"/>
        </w:rPr>
        <w:t>Projekte</w:t>
      </w:r>
      <w:r w:rsidR="0099614E">
        <w:rPr>
          <w:rFonts w:asciiTheme="majorHAnsi" w:hAnsiTheme="majorHAnsi"/>
        </w:rPr>
        <w:t>,</w:t>
      </w:r>
      <w:r w:rsidR="00385042" w:rsidRPr="00385042">
        <w:rPr>
          <w:rFonts w:asciiTheme="majorHAnsi" w:hAnsiTheme="majorHAnsi"/>
        </w:rPr>
        <w:t xml:space="preserve"> wie Kindertagesstätten (</w:t>
      </w:r>
      <w:r w:rsidR="00AF5013">
        <w:rPr>
          <w:rFonts w:asciiTheme="majorHAnsi" w:hAnsiTheme="majorHAnsi"/>
        </w:rPr>
        <w:t>Kindertagesstätten</w:t>
      </w:r>
      <w:r w:rsidR="0020650A">
        <w:rPr>
          <w:rFonts w:asciiTheme="majorHAnsi" w:hAnsiTheme="majorHAnsi"/>
        </w:rPr>
        <w:t xml:space="preserve"> Rappstraße und In der </w:t>
      </w:r>
      <w:proofErr w:type="spellStart"/>
      <w:r w:rsidR="0020650A">
        <w:rPr>
          <w:rFonts w:asciiTheme="majorHAnsi" w:hAnsiTheme="majorHAnsi"/>
        </w:rPr>
        <w:t>Dodesheide</w:t>
      </w:r>
      <w:proofErr w:type="spellEnd"/>
      <w:r w:rsidR="00385042" w:rsidRPr="00385042">
        <w:rPr>
          <w:rFonts w:asciiTheme="majorHAnsi" w:hAnsiTheme="majorHAnsi"/>
        </w:rPr>
        <w:t>) oder Seniorenheime (</w:t>
      </w:r>
      <w:proofErr w:type="spellStart"/>
      <w:r w:rsidR="0020650A">
        <w:rPr>
          <w:rFonts w:asciiTheme="majorHAnsi" w:hAnsiTheme="majorHAnsi"/>
        </w:rPr>
        <w:t>Ledenhof</w:t>
      </w:r>
      <w:proofErr w:type="spellEnd"/>
      <w:r w:rsidR="0020650A">
        <w:rPr>
          <w:rFonts w:asciiTheme="majorHAnsi" w:hAnsiTheme="majorHAnsi"/>
        </w:rPr>
        <w:t xml:space="preserve"> und Schinkel sowie Betreutes Wohnen </w:t>
      </w:r>
      <w:proofErr w:type="spellStart"/>
      <w:r w:rsidR="0020650A">
        <w:rPr>
          <w:rFonts w:asciiTheme="majorHAnsi" w:hAnsiTheme="majorHAnsi"/>
        </w:rPr>
        <w:t>Buerschestraße</w:t>
      </w:r>
      <w:proofErr w:type="spellEnd"/>
      <w:r w:rsidR="00385042" w:rsidRPr="00385042">
        <w:rPr>
          <w:rFonts w:asciiTheme="majorHAnsi" w:hAnsiTheme="majorHAnsi"/>
        </w:rPr>
        <w:t>)</w:t>
      </w:r>
      <w:r w:rsidR="0099614E">
        <w:rPr>
          <w:rFonts w:asciiTheme="majorHAnsi" w:hAnsiTheme="majorHAnsi"/>
        </w:rPr>
        <w:t>,</w:t>
      </w:r>
      <w:r w:rsidR="00385042" w:rsidRPr="00385042">
        <w:rPr>
          <w:rFonts w:asciiTheme="majorHAnsi" w:hAnsiTheme="majorHAnsi"/>
        </w:rPr>
        <w:t xml:space="preserve"> wären ohne die fina</w:t>
      </w:r>
      <w:r w:rsidR="0099614E">
        <w:rPr>
          <w:rFonts w:asciiTheme="majorHAnsi" w:hAnsiTheme="majorHAnsi"/>
        </w:rPr>
        <w:t>nzielle Förderung der Stiftung</w:t>
      </w:r>
      <w:r w:rsidR="00385042" w:rsidRPr="00385042">
        <w:rPr>
          <w:rFonts w:asciiTheme="majorHAnsi" w:hAnsiTheme="majorHAnsi"/>
        </w:rPr>
        <w:t xml:space="preserve"> nicht möglich gewesen. „Wir</w:t>
      </w:r>
      <w:r w:rsidR="00D04BC2">
        <w:rPr>
          <w:rFonts w:asciiTheme="majorHAnsi" w:hAnsiTheme="majorHAnsi"/>
        </w:rPr>
        <w:t xml:space="preserve"> sind aber auch für die Zukunft</w:t>
      </w:r>
      <w:r w:rsidR="00385042" w:rsidRPr="00385042">
        <w:rPr>
          <w:rFonts w:asciiTheme="majorHAnsi" w:hAnsiTheme="majorHAnsi"/>
        </w:rPr>
        <w:t xml:space="preserve"> gut gerüstet“, erklärte Stiftungsvorstand Johannes Andrews. „Ein ganz wichtiger Schritt war hierfür die Auszeichnung mit dem Qualitäts</w:t>
      </w:r>
      <w:r w:rsidR="0099614E">
        <w:rPr>
          <w:rFonts w:asciiTheme="majorHAnsi" w:hAnsiTheme="majorHAnsi"/>
        </w:rPr>
        <w:t>siegel ‚</w:t>
      </w:r>
      <w:r w:rsidR="00385042" w:rsidRPr="00385042">
        <w:rPr>
          <w:rFonts w:asciiTheme="majorHAnsi" w:hAnsiTheme="majorHAnsi"/>
        </w:rPr>
        <w:t>zertifizierte Treuhandstiftung</w:t>
      </w:r>
      <w:r w:rsidR="0099614E">
        <w:rPr>
          <w:rFonts w:asciiTheme="majorHAnsi" w:hAnsiTheme="majorHAnsi"/>
        </w:rPr>
        <w:t>‘</w:t>
      </w:r>
      <w:r w:rsidR="00385042" w:rsidRPr="00385042">
        <w:rPr>
          <w:rFonts w:asciiTheme="majorHAnsi" w:hAnsiTheme="majorHAnsi"/>
        </w:rPr>
        <w:t xml:space="preserve"> vom Bundesverband Deutscher Stiftungen“, so Johannes Andrews.</w:t>
      </w:r>
    </w:p>
    <w:p w:rsidR="00544613" w:rsidRPr="00385042" w:rsidRDefault="00544613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26EA5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027FE8">
        <w:rPr>
          <w:rFonts w:asciiTheme="majorHAnsi" w:hAnsiTheme="majorHAnsi"/>
        </w:rPr>
        <w:t xml:space="preserve">Der Bundesverband Deutscher Stiftungen bescheinigte der </w:t>
      </w:r>
      <w:r w:rsidR="0048586E">
        <w:rPr>
          <w:rFonts w:asciiTheme="majorHAnsi" w:hAnsiTheme="majorHAnsi"/>
        </w:rPr>
        <w:t xml:space="preserve">historischen </w:t>
      </w:r>
      <w:r w:rsidRPr="00027FE8">
        <w:rPr>
          <w:rFonts w:asciiTheme="majorHAnsi" w:hAnsiTheme="majorHAnsi"/>
        </w:rPr>
        <w:t>Osnabrücker Förderinst</w:t>
      </w:r>
      <w:r w:rsidRPr="00027FE8">
        <w:rPr>
          <w:rFonts w:asciiTheme="majorHAnsi" w:hAnsiTheme="majorHAnsi"/>
        </w:rPr>
        <w:t>i</w:t>
      </w:r>
      <w:r w:rsidRPr="00027FE8">
        <w:rPr>
          <w:rFonts w:asciiTheme="majorHAnsi" w:hAnsiTheme="majorHAnsi"/>
        </w:rPr>
        <w:t>tution un</w:t>
      </w:r>
      <w:r w:rsidR="0099614E">
        <w:rPr>
          <w:rFonts w:asciiTheme="majorHAnsi" w:hAnsiTheme="majorHAnsi"/>
        </w:rPr>
        <w:t>ter anderem</w:t>
      </w:r>
      <w:r w:rsidRPr="00027FE8">
        <w:rPr>
          <w:rFonts w:asciiTheme="majorHAnsi" w:hAnsiTheme="majorHAnsi"/>
        </w:rPr>
        <w:t xml:space="preserve"> eine besondere Integrität als Treuhänder, die konsequente Umsetzung des Stifterwillens, ein sehr gutes Organisation- und Rechnungswesen, die gute transparente Arbeit für Stifter und Öffentlichkeit sowie eine hohe</w:t>
      </w:r>
      <w:r w:rsidR="0099614E">
        <w:rPr>
          <w:rFonts w:asciiTheme="majorHAnsi" w:hAnsiTheme="majorHAnsi"/>
        </w:rPr>
        <w:t xml:space="preserve"> fachliche Qualifikation</w:t>
      </w:r>
      <w:r w:rsidRPr="00027FE8">
        <w:rPr>
          <w:rFonts w:asciiTheme="majorHAnsi" w:hAnsiTheme="majorHAnsi"/>
        </w:rPr>
        <w:t>. „Für unsere aktuelle und zukünftige Arbeit ist diese Auszeichnung sehr wichtig. Denn sie zeigt, dass wir eine</w:t>
      </w:r>
      <w:r w:rsidR="0099614E">
        <w:rPr>
          <w:rFonts w:asciiTheme="majorHAnsi" w:hAnsiTheme="majorHAnsi"/>
        </w:rPr>
        <w:t xml:space="preserve"> anerkannt gute Arbeit leisten und dass d</w:t>
      </w:r>
      <w:r w:rsidRPr="00027FE8">
        <w:rPr>
          <w:rFonts w:asciiTheme="majorHAnsi" w:hAnsiTheme="majorHAnsi"/>
        </w:rPr>
        <w:t>ie uns anvertrauten Erbschaften und Vermögen bei uns in guten Händen</w:t>
      </w:r>
      <w:r w:rsidR="0099614E">
        <w:rPr>
          <w:rFonts w:asciiTheme="majorHAnsi" w:hAnsiTheme="majorHAnsi"/>
        </w:rPr>
        <w:t xml:space="preserve"> sind</w:t>
      </w:r>
      <w:r w:rsidRPr="00027FE8">
        <w:rPr>
          <w:rFonts w:asciiTheme="majorHAnsi" w:hAnsiTheme="majorHAnsi"/>
        </w:rPr>
        <w:t xml:space="preserve">“, so Andrews. „Osnabrück braucht eine starke Förderinstitution zur Unterstützung der sozialen </w:t>
      </w:r>
      <w:r w:rsidR="0099614E">
        <w:rPr>
          <w:rFonts w:asciiTheme="majorHAnsi" w:hAnsiTheme="majorHAnsi"/>
        </w:rPr>
        <w:t>Aufgaben</w:t>
      </w:r>
      <w:r w:rsidRPr="00027FE8">
        <w:rPr>
          <w:rFonts w:asciiTheme="majorHAnsi" w:hAnsiTheme="majorHAnsi"/>
        </w:rPr>
        <w:t>“, s</w:t>
      </w:r>
      <w:r w:rsidR="00726EA5">
        <w:rPr>
          <w:rFonts w:asciiTheme="majorHAnsi" w:hAnsiTheme="majorHAnsi"/>
        </w:rPr>
        <w:t>agt</w:t>
      </w:r>
      <w:r w:rsidRPr="00027FE8">
        <w:rPr>
          <w:rFonts w:asciiTheme="majorHAnsi" w:hAnsiTheme="majorHAnsi"/>
        </w:rPr>
        <w:t xml:space="preserve"> Oberbü</w:t>
      </w:r>
      <w:r w:rsidRPr="00027FE8">
        <w:rPr>
          <w:rFonts w:asciiTheme="majorHAnsi" w:hAnsiTheme="majorHAnsi"/>
        </w:rPr>
        <w:t>r</w:t>
      </w:r>
      <w:r w:rsidRPr="00027FE8">
        <w:rPr>
          <w:rFonts w:asciiTheme="majorHAnsi" w:hAnsiTheme="majorHAnsi"/>
        </w:rPr>
        <w:t xml:space="preserve">germeister </w:t>
      </w:r>
      <w:proofErr w:type="spellStart"/>
      <w:r w:rsidRPr="00027FE8">
        <w:rPr>
          <w:rFonts w:asciiTheme="majorHAnsi" w:hAnsiTheme="majorHAnsi"/>
        </w:rPr>
        <w:t>Griesert</w:t>
      </w:r>
      <w:proofErr w:type="spellEnd"/>
      <w:r w:rsidR="00726EA5">
        <w:rPr>
          <w:rFonts w:asciiTheme="majorHAnsi" w:hAnsiTheme="majorHAnsi"/>
        </w:rPr>
        <w:t xml:space="preserve"> als Vorsitzender des Verwaltungsrates der Stiftung</w:t>
      </w:r>
      <w:r w:rsidRPr="00027FE8">
        <w:rPr>
          <w:rFonts w:asciiTheme="majorHAnsi" w:hAnsiTheme="majorHAnsi"/>
        </w:rPr>
        <w:t>. Als Beispiele</w:t>
      </w:r>
      <w:r w:rsidR="0048586E">
        <w:rPr>
          <w:rFonts w:asciiTheme="majorHAnsi" w:hAnsiTheme="majorHAnsi"/>
        </w:rPr>
        <w:t xml:space="preserve"> für das soziale Engagement</w:t>
      </w:r>
      <w:r w:rsidRPr="00027FE8">
        <w:rPr>
          <w:rFonts w:asciiTheme="majorHAnsi" w:hAnsiTheme="majorHAnsi"/>
        </w:rPr>
        <w:t xml:space="preserve"> nannte er das Café OASE und das Caf</w:t>
      </w:r>
      <w:r w:rsidR="008900C5">
        <w:rPr>
          <w:rFonts w:asciiTheme="majorHAnsi" w:hAnsiTheme="majorHAnsi"/>
        </w:rPr>
        <w:t>é</w:t>
      </w:r>
      <w:r w:rsidRPr="00027FE8">
        <w:rPr>
          <w:rFonts w:asciiTheme="majorHAnsi" w:hAnsiTheme="majorHAnsi"/>
        </w:rPr>
        <w:t xml:space="preserve"> Mandela. Die OASE in der Lohstraße ist Anlaufstelle und Hilfseinric</w:t>
      </w:r>
      <w:r w:rsidRPr="00027FE8">
        <w:rPr>
          <w:rFonts w:asciiTheme="majorHAnsi" w:hAnsiTheme="majorHAnsi"/>
        </w:rPr>
        <w:t>h</w:t>
      </w:r>
      <w:r w:rsidRPr="00027FE8">
        <w:rPr>
          <w:rFonts w:asciiTheme="majorHAnsi" w:hAnsiTheme="majorHAnsi"/>
        </w:rPr>
        <w:t>tung für Menschen, die von Armut, Einsamkeit oder psychischen und/oder physischen Erkra</w:t>
      </w:r>
      <w:r w:rsidRPr="00027FE8">
        <w:rPr>
          <w:rFonts w:asciiTheme="majorHAnsi" w:hAnsiTheme="majorHAnsi"/>
        </w:rPr>
        <w:t>n</w:t>
      </w:r>
      <w:r w:rsidRPr="00027FE8">
        <w:rPr>
          <w:rFonts w:asciiTheme="majorHAnsi" w:hAnsiTheme="majorHAnsi"/>
        </w:rPr>
        <w:t>kungen betrof</w:t>
      </w:r>
      <w:r w:rsidR="00D04BC2">
        <w:rPr>
          <w:rFonts w:asciiTheme="majorHAnsi" w:hAnsiTheme="majorHAnsi"/>
        </w:rPr>
        <w:t>fen sind. Das neue Café Mandela</w:t>
      </w:r>
      <w:r w:rsidRPr="00027FE8">
        <w:rPr>
          <w:rFonts w:asciiTheme="majorHAnsi" w:hAnsiTheme="majorHAnsi"/>
        </w:rPr>
        <w:t xml:space="preserve"> am Rosenplatz ist </w:t>
      </w:r>
      <w:r w:rsidR="0048586E">
        <w:rPr>
          <w:rFonts w:asciiTheme="majorHAnsi" w:hAnsiTheme="majorHAnsi"/>
        </w:rPr>
        <w:t xml:space="preserve">eine </w:t>
      </w:r>
      <w:r w:rsidRPr="00027FE8">
        <w:rPr>
          <w:rFonts w:asciiTheme="majorHAnsi" w:hAnsiTheme="majorHAnsi"/>
        </w:rPr>
        <w:t>Begegnungsstätte für Zuwanderer und Einheim</w:t>
      </w:r>
      <w:r w:rsidRPr="00027FE8">
        <w:rPr>
          <w:rFonts w:asciiTheme="majorHAnsi" w:hAnsiTheme="majorHAnsi"/>
        </w:rPr>
        <w:t>i</w:t>
      </w:r>
      <w:r w:rsidRPr="00027FE8">
        <w:rPr>
          <w:rFonts w:asciiTheme="majorHAnsi" w:hAnsiTheme="majorHAnsi"/>
        </w:rPr>
        <w:t>sche</w:t>
      </w:r>
      <w:r w:rsidR="0099614E">
        <w:rPr>
          <w:rFonts w:asciiTheme="majorHAnsi" w:hAnsiTheme="majorHAnsi"/>
        </w:rPr>
        <w:t>,</w:t>
      </w:r>
      <w:r w:rsidRPr="00027FE8">
        <w:rPr>
          <w:rFonts w:asciiTheme="majorHAnsi" w:hAnsiTheme="majorHAnsi"/>
        </w:rPr>
        <w:t xml:space="preserve"> </w:t>
      </w:r>
      <w:r w:rsidR="0048586E">
        <w:rPr>
          <w:rFonts w:asciiTheme="majorHAnsi" w:hAnsiTheme="majorHAnsi"/>
        </w:rPr>
        <w:t xml:space="preserve">sowie </w:t>
      </w:r>
      <w:r w:rsidRPr="00027FE8">
        <w:rPr>
          <w:rFonts w:asciiTheme="majorHAnsi" w:hAnsiTheme="majorHAnsi"/>
        </w:rPr>
        <w:t xml:space="preserve">ganz aktuell </w:t>
      </w:r>
      <w:r w:rsidR="0048586E">
        <w:rPr>
          <w:rFonts w:asciiTheme="majorHAnsi" w:hAnsiTheme="majorHAnsi"/>
        </w:rPr>
        <w:t xml:space="preserve">auch </w:t>
      </w:r>
      <w:r w:rsidRPr="00027FE8">
        <w:rPr>
          <w:rFonts w:asciiTheme="majorHAnsi" w:hAnsiTheme="majorHAnsi"/>
        </w:rPr>
        <w:t>für Flüchtlinge. Die hauptamtlichen und ehrenamtlichen Mitarbe</w:t>
      </w:r>
      <w:r w:rsidRPr="00027FE8">
        <w:rPr>
          <w:rFonts w:asciiTheme="majorHAnsi" w:hAnsiTheme="majorHAnsi"/>
        </w:rPr>
        <w:t>i</w:t>
      </w:r>
      <w:r w:rsidRPr="00027FE8">
        <w:rPr>
          <w:rFonts w:asciiTheme="majorHAnsi" w:hAnsiTheme="majorHAnsi"/>
        </w:rPr>
        <w:t>te</w:t>
      </w:r>
      <w:r w:rsidR="00F75A96">
        <w:rPr>
          <w:rFonts w:asciiTheme="majorHAnsi" w:hAnsiTheme="majorHAnsi"/>
        </w:rPr>
        <w:t>nden</w:t>
      </w:r>
      <w:r w:rsidRPr="00027FE8">
        <w:rPr>
          <w:rFonts w:asciiTheme="majorHAnsi" w:hAnsiTheme="majorHAnsi"/>
        </w:rPr>
        <w:t xml:space="preserve"> bieten Beratung und Unterstützung in allen</w:t>
      </w:r>
      <w:r w:rsidR="007C5990">
        <w:rPr>
          <w:rFonts w:asciiTheme="majorHAnsi" w:hAnsiTheme="majorHAnsi"/>
        </w:rPr>
        <w:t xml:space="preserve"> lebenspraktischen Belangen</w:t>
      </w:r>
      <w:r w:rsidRPr="00027FE8">
        <w:rPr>
          <w:rFonts w:asciiTheme="majorHAnsi" w:hAnsiTheme="majorHAnsi"/>
        </w:rPr>
        <w:t xml:space="preserve"> an. Sogar eine rechtliche Beratung in migrations- und sozialrec</w:t>
      </w:r>
      <w:r w:rsidR="0048586E">
        <w:rPr>
          <w:rFonts w:asciiTheme="majorHAnsi" w:hAnsiTheme="majorHAnsi"/>
        </w:rPr>
        <w:t>htlichen Fragen ist möglich.</w:t>
      </w:r>
      <w:r w:rsidRPr="00027FE8">
        <w:rPr>
          <w:rFonts w:asciiTheme="majorHAnsi" w:hAnsiTheme="majorHAnsi"/>
        </w:rPr>
        <w:t xml:space="preserve"> </w:t>
      </w:r>
    </w:p>
    <w:p w:rsidR="00027FE8" w:rsidRPr="00027FE8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bookmarkStart w:id="0" w:name="_GoBack"/>
      <w:bookmarkEnd w:id="0"/>
      <w:r w:rsidRPr="00027FE8">
        <w:rPr>
          <w:rFonts w:asciiTheme="majorHAnsi" w:hAnsiTheme="majorHAnsi"/>
        </w:rPr>
        <w:t>„Beide Einrichtungen werden von der Diakonie getragen und wäre</w:t>
      </w:r>
      <w:r w:rsidR="007C5990">
        <w:rPr>
          <w:rFonts w:asciiTheme="majorHAnsi" w:hAnsiTheme="majorHAnsi"/>
        </w:rPr>
        <w:t>n</w:t>
      </w:r>
      <w:r w:rsidRPr="00027FE8">
        <w:rPr>
          <w:rFonts w:asciiTheme="majorHAnsi" w:hAnsiTheme="majorHAnsi"/>
        </w:rPr>
        <w:t xml:space="preserve"> ohne die Finanzierung und Förd</w:t>
      </w:r>
      <w:r w:rsidRPr="00027FE8">
        <w:rPr>
          <w:rFonts w:asciiTheme="majorHAnsi" w:hAnsiTheme="majorHAnsi"/>
        </w:rPr>
        <w:t>e</w:t>
      </w:r>
      <w:r w:rsidRPr="00027FE8">
        <w:rPr>
          <w:rFonts w:asciiTheme="majorHAnsi" w:hAnsiTheme="majorHAnsi"/>
        </w:rPr>
        <w:t xml:space="preserve">rungen der </w:t>
      </w:r>
      <w:r w:rsidR="00B2597F">
        <w:rPr>
          <w:rFonts w:asciiTheme="majorHAnsi" w:hAnsiTheme="majorHAnsi"/>
        </w:rPr>
        <w:t>E</w:t>
      </w:r>
      <w:r w:rsidRPr="00027FE8">
        <w:rPr>
          <w:rFonts w:asciiTheme="majorHAnsi" w:hAnsiTheme="majorHAnsi"/>
        </w:rPr>
        <w:t xml:space="preserve">vangelischen Stiftungen nicht möglich gewesen“, ergänzte der stellvertretender Superintendent Martin Steinke. Für Pastor Steinke, </w:t>
      </w:r>
      <w:r w:rsidR="0048586E">
        <w:rPr>
          <w:rFonts w:asciiTheme="majorHAnsi" w:hAnsiTheme="majorHAnsi"/>
        </w:rPr>
        <w:t xml:space="preserve">der </w:t>
      </w:r>
      <w:r w:rsidRPr="00027FE8">
        <w:rPr>
          <w:rFonts w:asciiTheme="majorHAnsi" w:hAnsiTheme="majorHAnsi"/>
        </w:rPr>
        <w:t xml:space="preserve">auch stellvertretender Vorsitzender des </w:t>
      </w:r>
      <w:r w:rsidRPr="00027FE8">
        <w:rPr>
          <w:rFonts w:asciiTheme="majorHAnsi" w:hAnsiTheme="majorHAnsi"/>
        </w:rPr>
        <w:lastRenderedPageBreak/>
        <w:t xml:space="preserve">Verwaltungsrates der Stiftungen ist, werden die Förderaktivitäten der Stiftungen treffend mit dem „Leitbild Menschlichkeit“ beschrieben. „Das </w:t>
      </w:r>
      <w:r w:rsidR="0048586E">
        <w:rPr>
          <w:rFonts w:asciiTheme="majorHAnsi" w:hAnsiTheme="majorHAnsi"/>
        </w:rPr>
        <w:t>‚</w:t>
      </w:r>
      <w:r w:rsidRPr="00027FE8">
        <w:rPr>
          <w:rFonts w:asciiTheme="majorHAnsi" w:hAnsiTheme="majorHAnsi"/>
        </w:rPr>
        <w:t>Leitbild Menschlichkeit</w:t>
      </w:r>
      <w:r w:rsidR="0048586E">
        <w:rPr>
          <w:rFonts w:asciiTheme="majorHAnsi" w:hAnsiTheme="majorHAnsi"/>
        </w:rPr>
        <w:t>‘</w:t>
      </w:r>
      <w:r w:rsidRPr="00027FE8">
        <w:rPr>
          <w:rFonts w:asciiTheme="majorHAnsi" w:hAnsiTheme="majorHAnsi"/>
        </w:rPr>
        <w:t xml:space="preserve"> </w:t>
      </w:r>
      <w:r w:rsidR="00B2597F">
        <w:rPr>
          <w:rFonts w:asciiTheme="majorHAnsi" w:hAnsiTheme="majorHAnsi"/>
        </w:rPr>
        <w:t>spiegelt das christliche</w:t>
      </w:r>
      <w:r w:rsidRPr="00027FE8">
        <w:rPr>
          <w:rFonts w:asciiTheme="majorHAnsi" w:hAnsiTheme="majorHAnsi"/>
        </w:rPr>
        <w:t xml:space="preserve"> Menschenbild, das sich aus der Barmherzigkeit Gottes ableitet. Danach hat jeder Mensch ein uneingeschränktes Recht auf ein menschenwürdiges Leben und einen respektvollen Umg</w:t>
      </w:r>
      <w:r w:rsidR="00D04BC2">
        <w:rPr>
          <w:rFonts w:asciiTheme="majorHAnsi" w:hAnsiTheme="majorHAnsi"/>
        </w:rPr>
        <w:t>ang. Die Fördertätigkeiten der E</w:t>
      </w:r>
      <w:r w:rsidRPr="00027FE8">
        <w:rPr>
          <w:rFonts w:asciiTheme="majorHAnsi" w:hAnsiTheme="majorHAnsi"/>
        </w:rPr>
        <w:t>vangelischen Stiftungen si</w:t>
      </w:r>
      <w:r w:rsidR="00D04BC2">
        <w:rPr>
          <w:rFonts w:asciiTheme="majorHAnsi" w:hAnsiTheme="majorHAnsi"/>
        </w:rPr>
        <w:t>nd ein Spiegelbild dieses ‚</w:t>
      </w:r>
      <w:r w:rsidRPr="00027FE8">
        <w:rPr>
          <w:rFonts w:asciiTheme="majorHAnsi" w:hAnsiTheme="majorHAnsi"/>
        </w:rPr>
        <w:t>Leitbildes Menschlic</w:t>
      </w:r>
      <w:r w:rsidRPr="00027FE8">
        <w:rPr>
          <w:rFonts w:asciiTheme="majorHAnsi" w:hAnsiTheme="majorHAnsi"/>
        </w:rPr>
        <w:t>h</w:t>
      </w:r>
      <w:r w:rsidRPr="00027FE8">
        <w:rPr>
          <w:rFonts w:asciiTheme="majorHAnsi" w:hAnsiTheme="majorHAnsi"/>
        </w:rPr>
        <w:t>keit</w:t>
      </w:r>
      <w:r w:rsidR="00D04BC2">
        <w:rPr>
          <w:rFonts w:asciiTheme="majorHAnsi" w:hAnsiTheme="majorHAnsi"/>
        </w:rPr>
        <w:t>‘</w:t>
      </w:r>
      <w:r w:rsidRPr="00027FE8">
        <w:rPr>
          <w:rFonts w:asciiTheme="majorHAnsi" w:hAnsiTheme="majorHAnsi"/>
        </w:rPr>
        <w:t xml:space="preserve">, erläuterte Martin Steinke die Herleitung des Leitbildes. </w:t>
      </w:r>
    </w:p>
    <w:p w:rsidR="0048586E" w:rsidRDefault="0048586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662E4D" w:rsidRDefault="0048586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der Satzung der </w:t>
      </w:r>
      <w:r w:rsidR="00B2597F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vangelischen Stiftungen sind die Förderbereiche genau darlegt. So sind die </w:t>
      </w:r>
      <w:r w:rsidR="00027FE8" w:rsidRPr="00027FE8">
        <w:rPr>
          <w:rFonts w:asciiTheme="majorHAnsi" w:hAnsiTheme="majorHAnsi"/>
        </w:rPr>
        <w:t>Förderung der Jugend- und Altenhilfe, die Förderung der Erziehung, Volks- und Berufsbildung, einschließlich der Stud</w:t>
      </w:r>
      <w:r w:rsidR="00F75A96">
        <w:rPr>
          <w:rFonts w:asciiTheme="majorHAnsi" w:hAnsiTheme="majorHAnsi"/>
        </w:rPr>
        <w:t>i</w:t>
      </w:r>
      <w:r w:rsidR="00027FE8" w:rsidRPr="00027FE8">
        <w:rPr>
          <w:rFonts w:asciiTheme="majorHAnsi" w:hAnsiTheme="majorHAnsi"/>
        </w:rPr>
        <w:t>e</w:t>
      </w:r>
      <w:r w:rsidR="00F75A96">
        <w:rPr>
          <w:rFonts w:asciiTheme="majorHAnsi" w:hAnsiTheme="majorHAnsi"/>
        </w:rPr>
        <w:t>renden</w:t>
      </w:r>
      <w:r w:rsidR="00027FE8" w:rsidRPr="00027FE8">
        <w:rPr>
          <w:rFonts w:asciiTheme="majorHAnsi" w:hAnsiTheme="majorHAnsi"/>
        </w:rPr>
        <w:t xml:space="preserve">hilfe </w:t>
      </w:r>
      <w:r>
        <w:rPr>
          <w:rFonts w:asciiTheme="majorHAnsi" w:hAnsiTheme="majorHAnsi"/>
        </w:rPr>
        <w:t xml:space="preserve">ein Bereich, in dem Förderungen möglich sind. „Aber auch </w:t>
      </w:r>
      <w:r w:rsidR="00027FE8" w:rsidRPr="00027FE8">
        <w:rPr>
          <w:rFonts w:asciiTheme="majorHAnsi" w:hAnsiTheme="majorHAnsi"/>
        </w:rPr>
        <w:t xml:space="preserve">die Unterstützung von Personen, die infolge ihres körperlichen, geistigen oder seelischen Zustandes auf die Hilfe anderer angewiesen sind oder die sich </w:t>
      </w:r>
      <w:r w:rsidR="00662E4D">
        <w:rPr>
          <w:rFonts w:asciiTheme="majorHAnsi" w:hAnsiTheme="majorHAnsi"/>
        </w:rPr>
        <w:t>in finanzieller Notlage befinde</w:t>
      </w:r>
      <w:r w:rsidR="0095554F">
        <w:rPr>
          <w:rFonts w:asciiTheme="majorHAnsi" w:hAnsiTheme="majorHAnsi"/>
        </w:rPr>
        <w:t>n</w:t>
      </w:r>
      <w:r w:rsidR="00662E4D">
        <w:rPr>
          <w:rFonts w:asciiTheme="majorHAnsi" w:hAnsiTheme="majorHAnsi"/>
        </w:rPr>
        <w:t>, gehört dazu</w:t>
      </w:r>
      <w:r w:rsidR="00B2597F">
        <w:rPr>
          <w:rFonts w:asciiTheme="majorHAnsi" w:hAnsiTheme="majorHAnsi"/>
        </w:rPr>
        <w:t>“,</w:t>
      </w:r>
      <w:r w:rsidR="00662E4D">
        <w:rPr>
          <w:rFonts w:asciiTheme="majorHAnsi" w:hAnsiTheme="majorHAnsi"/>
        </w:rPr>
        <w:t xml:space="preserve"> erklärte Andrews. Die</w:t>
      </w:r>
      <w:r w:rsidR="0095554F">
        <w:rPr>
          <w:rFonts w:asciiTheme="majorHAnsi" w:hAnsiTheme="majorHAnsi"/>
        </w:rPr>
        <w:t>s</w:t>
      </w:r>
      <w:r w:rsidR="00662E4D">
        <w:rPr>
          <w:rFonts w:asciiTheme="majorHAnsi" w:hAnsiTheme="majorHAnsi"/>
        </w:rPr>
        <w:t xml:space="preserve"> sei sogar ein wichtiges Alleinstellungsmerkmal der Stiftu</w:t>
      </w:r>
      <w:r w:rsidR="00662E4D">
        <w:rPr>
          <w:rFonts w:asciiTheme="majorHAnsi" w:hAnsiTheme="majorHAnsi"/>
        </w:rPr>
        <w:t>n</w:t>
      </w:r>
      <w:r w:rsidR="00662E4D">
        <w:rPr>
          <w:rFonts w:asciiTheme="majorHAnsi" w:hAnsiTheme="majorHAnsi"/>
        </w:rPr>
        <w:t>gen, denn viele Förderinstitutionen sähen eine direkte Förderung an bedürftige Menschen gar nicht vor. „Dabei kann man oft</w:t>
      </w:r>
      <w:r w:rsidR="00B2597F">
        <w:rPr>
          <w:rFonts w:asciiTheme="majorHAnsi" w:hAnsiTheme="majorHAnsi"/>
        </w:rPr>
        <w:t xml:space="preserve"> schon</w:t>
      </w:r>
      <w:r w:rsidR="00662E4D">
        <w:rPr>
          <w:rFonts w:asciiTheme="majorHAnsi" w:hAnsiTheme="majorHAnsi"/>
        </w:rPr>
        <w:t xml:space="preserve"> mit kleinen Beträgen </w:t>
      </w:r>
      <w:r w:rsidR="00B2597F">
        <w:rPr>
          <w:rFonts w:asciiTheme="majorHAnsi" w:hAnsiTheme="majorHAnsi"/>
        </w:rPr>
        <w:t xml:space="preserve">den </w:t>
      </w:r>
      <w:r w:rsidR="00662E4D">
        <w:rPr>
          <w:rFonts w:asciiTheme="majorHAnsi" w:hAnsiTheme="majorHAnsi"/>
        </w:rPr>
        <w:t>Menschen helfen</w:t>
      </w:r>
      <w:r w:rsidR="00B2597F">
        <w:rPr>
          <w:rFonts w:asciiTheme="majorHAnsi" w:hAnsiTheme="majorHAnsi"/>
        </w:rPr>
        <w:t>“,</w:t>
      </w:r>
      <w:r w:rsidR="00662E4D">
        <w:rPr>
          <w:rFonts w:asciiTheme="majorHAnsi" w:hAnsiTheme="majorHAnsi"/>
        </w:rPr>
        <w:t xml:space="preserve"> so Andrews. Sei es eine Zuzahlung für </w:t>
      </w:r>
      <w:r w:rsidR="0095554F">
        <w:rPr>
          <w:rFonts w:asciiTheme="majorHAnsi" w:hAnsiTheme="majorHAnsi"/>
        </w:rPr>
        <w:t xml:space="preserve">die neue Brille </w:t>
      </w:r>
      <w:r w:rsidR="00662E4D">
        <w:rPr>
          <w:rFonts w:asciiTheme="majorHAnsi" w:hAnsiTheme="majorHAnsi"/>
        </w:rPr>
        <w:t>eine</w:t>
      </w:r>
      <w:r w:rsidR="0095554F">
        <w:rPr>
          <w:rFonts w:asciiTheme="majorHAnsi" w:hAnsiTheme="majorHAnsi"/>
        </w:rPr>
        <w:t>r</w:t>
      </w:r>
      <w:r w:rsidR="00662E4D">
        <w:rPr>
          <w:rFonts w:asciiTheme="majorHAnsi" w:hAnsiTheme="majorHAnsi"/>
        </w:rPr>
        <w:t xml:space="preserve"> Seniorin mit einer kleinen Rente unter </w:t>
      </w:r>
      <w:r w:rsidR="008900C5">
        <w:rPr>
          <w:rFonts w:asciiTheme="majorHAnsi" w:hAnsiTheme="majorHAnsi"/>
        </w:rPr>
        <w:t xml:space="preserve">dem </w:t>
      </w:r>
      <w:r w:rsidR="00662E4D">
        <w:rPr>
          <w:rFonts w:asciiTheme="majorHAnsi" w:hAnsiTheme="majorHAnsi"/>
        </w:rPr>
        <w:t>Sozialhilf</w:t>
      </w:r>
      <w:r w:rsidR="00662E4D">
        <w:rPr>
          <w:rFonts w:asciiTheme="majorHAnsi" w:hAnsiTheme="majorHAnsi"/>
        </w:rPr>
        <w:t>e</w:t>
      </w:r>
      <w:r w:rsidR="00662E4D">
        <w:rPr>
          <w:rFonts w:asciiTheme="majorHAnsi" w:hAnsiTheme="majorHAnsi"/>
        </w:rPr>
        <w:t xml:space="preserve">satz oder eine </w:t>
      </w:r>
      <w:r w:rsidR="00AB3895">
        <w:rPr>
          <w:rFonts w:asciiTheme="majorHAnsi" w:hAnsiTheme="majorHAnsi"/>
        </w:rPr>
        <w:t xml:space="preserve">Unterstützung der </w:t>
      </w:r>
      <w:r w:rsidR="0020650A">
        <w:rPr>
          <w:rFonts w:asciiTheme="majorHAnsi" w:hAnsiTheme="majorHAnsi"/>
        </w:rPr>
        <w:t>Beerdigungskosten</w:t>
      </w:r>
      <w:r w:rsidR="00662E4D">
        <w:rPr>
          <w:rFonts w:asciiTheme="majorHAnsi" w:hAnsiTheme="majorHAnsi"/>
        </w:rPr>
        <w:t xml:space="preserve"> für eine Flüchtlingsfamilie. </w:t>
      </w:r>
    </w:p>
    <w:p w:rsidR="0051416E" w:rsidRDefault="0051416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027FE8" w:rsidRPr="00027FE8" w:rsidRDefault="00B2597F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r w:rsidR="0051416E">
        <w:rPr>
          <w:rFonts w:asciiTheme="majorHAnsi" w:hAnsiTheme="majorHAnsi"/>
        </w:rPr>
        <w:t xml:space="preserve">n näherer Zukunft </w:t>
      </w:r>
      <w:r>
        <w:rPr>
          <w:rFonts w:asciiTheme="majorHAnsi" w:hAnsiTheme="majorHAnsi"/>
        </w:rPr>
        <w:t xml:space="preserve">stehen </w:t>
      </w:r>
      <w:r w:rsidR="0051416E">
        <w:rPr>
          <w:rFonts w:asciiTheme="majorHAnsi" w:hAnsiTheme="majorHAnsi"/>
        </w:rPr>
        <w:t xml:space="preserve">zwei </w:t>
      </w:r>
      <w:r>
        <w:rPr>
          <w:rFonts w:asciiTheme="majorHAnsi" w:hAnsiTheme="majorHAnsi"/>
        </w:rPr>
        <w:t>neue</w:t>
      </w:r>
      <w:r w:rsidR="0051416E">
        <w:rPr>
          <w:rFonts w:asciiTheme="majorHAnsi" w:hAnsiTheme="majorHAnsi"/>
        </w:rPr>
        <w:t xml:space="preserve"> Projekte an</w:t>
      </w:r>
      <w:r>
        <w:rPr>
          <w:rFonts w:asciiTheme="majorHAnsi" w:hAnsiTheme="majorHAnsi"/>
        </w:rPr>
        <w:t>:</w:t>
      </w:r>
      <w:r w:rsidR="0051416E">
        <w:rPr>
          <w:rFonts w:asciiTheme="majorHAnsi" w:hAnsiTheme="majorHAnsi"/>
        </w:rPr>
        <w:t xml:space="preserve"> „Wir planen ein Förderstipendium für </w:t>
      </w:r>
      <w:r w:rsidR="00392161">
        <w:rPr>
          <w:rFonts w:asciiTheme="majorHAnsi" w:hAnsiTheme="majorHAnsi"/>
        </w:rPr>
        <w:t>bedürft</w:t>
      </w:r>
      <w:r w:rsidR="00392161">
        <w:rPr>
          <w:rFonts w:asciiTheme="majorHAnsi" w:hAnsiTheme="majorHAnsi"/>
        </w:rPr>
        <w:t>i</w:t>
      </w:r>
      <w:r w:rsidR="00392161">
        <w:rPr>
          <w:rFonts w:asciiTheme="majorHAnsi" w:hAnsiTheme="majorHAnsi"/>
        </w:rPr>
        <w:t xml:space="preserve">ge junge Menschen, die an den </w:t>
      </w:r>
      <w:r w:rsidR="00392161" w:rsidRPr="00392161">
        <w:rPr>
          <w:rFonts w:asciiTheme="majorHAnsi" w:hAnsiTheme="majorHAnsi"/>
        </w:rPr>
        <w:t>Diakonie Pflegeschulen Osnabrück</w:t>
      </w:r>
      <w:r w:rsidR="00392161">
        <w:rPr>
          <w:rFonts w:asciiTheme="majorHAnsi" w:hAnsiTheme="majorHAnsi"/>
        </w:rPr>
        <w:t xml:space="preserve"> ausgebildet werden. </w:t>
      </w:r>
      <w:r w:rsidR="009F6591">
        <w:rPr>
          <w:rFonts w:asciiTheme="majorHAnsi" w:hAnsiTheme="majorHAnsi"/>
        </w:rPr>
        <w:t xml:space="preserve">Sobald die Einzelheiten feststehen, werden </w:t>
      </w:r>
      <w:r>
        <w:rPr>
          <w:rFonts w:asciiTheme="majorHAnsi" w:hAnsiTheme="majorHAnsi"/>
        </w:rPr>
        <w:t xml:space="preserve">wir </w:t>
      </w:r>
      <w:r w:rsidR="009F6591">
        <w:rPr>
          <w:rFonts w:asciiTheme="majorHAnsi" w:hAnsiTheme="majorHAnsi"/>
        </w:rPr>
        <w:t xml:space="preserve">darüber </w:t>
      </w:r>
      <w:r w:rsidR="008900C5">
        <w:rPr>
          <w:rFonts w:asciiTheme="majorHAnsi" w:hAnsiTheme="majorHAnsi"/>
        </w:rPr>
        <w:t xml:space="preserve">ausführlich </w:t>
      </w:r>
      <w:r w:rsidR="009F6591">
        <w:rPr>
          <w:rFonts w:asciiTheme="majorHAnsi" w:hAnsiTheme="majorHAnsi"/>
        </w:rPr>
        <w:t xml:space="preserve">informieren“, sagte Stiftungsvorstand Andrews. Ein weiteres Projekt ist der „Deutsche </w:t>
      </w:r>
      <w:proofErr w:type="spellStart"/>
      <w:r w:rsidR="009F6591">
        <w:rPr>
          <w:rFonts w:asciiTheme="majorHAnsi" w:hAnsiTheme="majorHAnsi"/>
        </w:rPr>
        <w:t>StiftungsTag</w:t>
      </w:r>
      <w:proofErr w:type="spellEnd"/>
      <w:r w:rsidR="009F6591">
        <w:rPr>
          <w:rFonts w:asciiTheme="majorHAnsi" w:hAnsiTheme="majorHAnsi"/>
        </w:rPr>
        <w:t xml:space="preserve"> 2017“, der vom </w:t>
      </w:r>
      <w:r w:rsidR="00027FE8" w:rsidRPr="00027FE8">
        <w:rPr>
          <w:rFonts w:asciiTheme="majorHAnsi" w:hAnsiTheme="majorHAnsi"/>
        </w:rPr>
        <w:t xml:space="preserve">17.05.2017 - 19.05.2017 in Osnabrück </w:t>
      </w:r>
      <w:r w:rsidR="009F6591">
        <w:rPr>
          <w:rFonts w:asciiTheme="majorHAnsi" w:hAnsiTheme="majorHAnsi"/>
        </w:rPr>
        <w:t xml:space="preserve">stattfinden wird. </w:t>
      </w:r>
      <w:r w:rsidR="00027FE8" w:rsidRPr="00027FE8">
        <w:rPr>
          <w:rFonts w:asciiTheme="majorHAnsi" w:hAnsiTheme="majorHAnsi"/>
        </w:rPr>
        <w:t>Es ist Europas größter Stiftungskongress. Rund 1.800 Stifterinnen und Stifter, Geschäftsfüh</w:t>
      </w:r>
      <w:r w:rsidR="0095554F">
        <w:rPr>
          <w:rFonts w:asciiTheme="majorHAnsi" w:hAnsiTheme="majorHAnsi"/>
        </w:rPr>
        <w:t>rer,</w:t>
      </w:r>
      <w:r w:rsidR="00027FE8" w:rsidRPr="00027FE8">
        <w:rPr>
          <w:rFonts w:asciiTheme="majorHAnsi" w:hAnsiTheme="majorHAnsi"/>
        </w:rPr>
        <w:t xml:space="preserve"> Stiftungsmitarbeiter </w:t>
      </w:r>
      <w:r w:rsidR="0095554F">
        <w:rPr>
          <w:rFonts w:asciiTheme="majorHAnsi" w:hAnsiTheme="majorHAnsi"/>
        </w:rPr>
        <w:t>und</w:t>
      </w:r>
      <w:r w:rsidR="00027FE8" w:rsidRPr="00027FE8">
        <w:rPr>
          <w:rFonts w:asciiTheme="majorHAnsi" w:hAnsiTheme="majorHAnsi"/>
        </w:rPr>
        <w:t xml:space="preserve"> Multiplikatoren werden zu </w:t>
      </w:r>
      <w:r w:rsidR="0095554F">
        <w:rPr>
          <w:rFonts w:asciiTheme="majorHAnsi" w:hAnsiTheme="majorHAnsi"/>
        </w:rPr>
        <w:t xml:space="preserve">der </w:t>
      </w:r>
      <w:r w:rsidR="00027FE8" w:rsidRPr="00027FE8">
        <w:rPr>
          <w:rFonts w:asciiTheme="majorHAnsi" w:hAnsiTheme="majorHAnsi"/>
        </w:rPr>
        <w:t>dreitägigen Veranstaltung erwartet</w:t>
      </w:r>
      <w:r w:rsidR="0051416E">
        <w:rPr>
          <w:rFonts w:asciiTheme="majorHAnsi" w:hAnsiTheme="majorHAnsi"/>
        </w:rPr>
        <w:t>. „A</w:t>
      </w:r>
      <w:r w:rsidR="00027FE8" w:rsidRPr="00027FE8">
        <w:rPr>
          <w:rFonts w:asciiTheme="majorHAnsi" w:hAnsiTheme="majorHAnsi"/>
        </w:rPr>
        <w:t xml:space="preserve">uf über 100 Einzelveranstaltungen </w:t>
      </w:r>
      <w:r w:rsidR="0051416E">
        <w:rPr>
          <w:rFonts w:asciiTheme="majorHAnsi" w:hAnsiTheme="majorHAnsi"/>
        </w:rPr>
        <w:t>geht es darum</w:t>
      </w:r>
      <w:r>
        <w:rPr>
          <w:rFonts w:asciiTheme="majorHAnsi" w:hAnsiTheme="majorHAnsi"/>
        </w:rPr>
        <w:t>,</w:t>
      </w:r>
      <w:r w:rsidR="0051416E">
        <w:rPr>
          <w:rFonts w:asciiTheme="majorHAnsi" w:hAnsiTheme="majorHAnsi"/>
        </w:rPr>
        <w:t xml:space="preserve"> Neues </w:t>
      </w:r>
      <w:r w:rsidR="00027FE8" w:rsidRPr="00027FE8">
        <w:rPr>
          <w:rFonts w:asciiTheme="majorHAnsi" w:hAnsiTheme="majorHAnsi"/>
        </w:rPr>
        <w:t>zu lernen, sich auszutauschen und miteinander zu vernetzen.</w:t>
      </w:r>
      <w:r w:rsidR="0051416E">
        <w:rPr>
          <w:rFonts w:asciiTheme="majorHAnsi" w:hAnsiTheme="majorHAnsi"/>
        </w:rPr>
        <w:t xml:space="preserve"> Osnabrück wird ein guter </w:t>
      </w:r>
      <w:r w:rsidR="00027FE8" w:rsidRPr="00027FE8">
        <w:rPr>
          <w:rFonts w:asciiTheme="majorHAnsi" w:hAnsiTheme="majorHAnsi"/>
        </w:rPr>
        <w:t>Gastgeber sein,</w:t>
      </w:r>
      <w:r>
        <w:rPr>
          <w:rFonts w:asciiTheme="majorHAnsi" w:hAnsiTheme="majorHAnsi"/>
        </w:rPr>
        <w:t xml:space="preserve"> und die E</w:t>
      </w:r>
      <w:r w:rsidR="0051416E">
        <w:rPr>
          <w:rFonts w:asciiTheme="majorHAnsi" w:hAnsiTheme="majorHAnsi"/>
        </w:rPr>
        <w:t>vangelischen Stiftungen werden si</w:t>
      </w:r>
      <w:r>
        <w:rPr>
          <w:rFonts w:asciiTheme="majorHAnsi" w:hAnsiTheme="majorHAnsi"/>
        </w:rPr>
        <w:t>ch als historische Einrichtung</w:t>
      </w:r>
      <w:r w:rsidR="0051416E">
        <w:rPr>
          <w:rFonts w:asciiTheme="majorHAnsi" w:hAnsiTheme="majorHAnsi"/>
        </w:rPr>
        <w:t xml:space="preserve"> entsprechend einbringen, so Oberbürgermeister </w:t>
      </w:r>
      <w:r w:rsidR="0051416E" w:rsidRPr="0051416E">
        <w:rPr>
          <w:rFonts w:asciiTheme="majorHAnsi" w:hAnsiTheme="majorHAnsi"/>
        </w:rPr>
        <w:t>Wolfgang Griesert</w:t>
      </w:r>
      <w:r w:rsidR="0051416E">
        <w:rPr>
          <w:rFonts w:asciiTheme="majorHAnsi" w:hAnsiTheme="majorHAnsi"/>
        </w:rPr>
        <w:t>.</w:t>
      </w:r>
    </w:p>
    <w:p w:rsidR="00027FE8" w:rsidRPr="00027FE8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B11DA1" w:rsidRPr="00B11DA1" w:rsidRDefault="009F6591" w:rsidP="009F6591">
      <w:pPr>
        <w:tabs>
          <w:tab w:val="left" w:pos="6663"/>
          <w:tab w:val="left" w:pos="7655"/>
          <w:tab w:val="left" w:pos="9072"/>
        </w:tabs>
        <w:ind w:left="-567" w:right="-142"/>
        <w:rPr>
          <w:rFonts w:asciiTheme="majorHAnsi" w:hAnsiTheme="majorHAnsi"/>
          <w:sz w:val="56"/>
          <w:szCs w:val="56"/>
        </w:rPr>
      </w:pPr>
      <w:r>
        <w:rPr>
          <w:rFonts w:asciiTheme="majorHAnsi" w:hAnsiTheme="majorHAnsi"/>
        </w:rPr>
        <w:br w:type="column"/>
      </w:r>
    </w:p>
    <w:p w:rsidR="00027FE8" w:rsidRPr="009F6591" w:rsidRDefault="009F6591" w:rsidP="009F6591">
      <w:pPr>
        <w:tabs>
          <w:tab w:val="left" w:pos="6663"/>
          <w:tab w:val="left" w:pos="7655"/>
          <w:tab w:val="left" w:pos="9072"/>
        </w:tabs>
        <w:ind w:left="-567" w:right="-142"/>
        <w:rPr>
          <w:rFonts w:asciiTheme="majorHAnsi" w:hAnsiTheme="majorHAnsi"/>
          <w:sz w:val="56"/>
          <w:szCs w:val="56"/>
        </w:rPr>
      </w:pPr>
      <w:r w:rsidRPr="009F6591">
        <w:rPr>
          <w:rFonts w:asciiTheme="majorHAnsi" w:hAnsiTheme="majorHAnsi"/>
          <w:sz w:val="56"/>
          <w:szCs w:val="56"/>
        </w:rPr>
        <w:t>Hintergrundinformationen</w:t>
      </w:r>
    </w:p>
    <w:p w:rsidR="009F6591" w:rsidRDefault="009F6591" w:rsidP="009F6591">
      <w:pPr>
        <w:tabs>
          <w:tab w:val="left" w:pos="6663"/>
          <w:tab w:val="left" w:pos="7655"/>
          <w:tab w:val="left" w:pos="9072"/>
        </w:tabs>
        <w:ind w:left="-567" w:right="-142"/>
        <w:rPr>
          <w:rFonts w:asciiTheme="majorHAnsi" w:hAnsiTheme="majorHAnsi"/>
        </w:rPr>
      </w:pPr>
    </w:p>
    <w:p w:rsidR="009F6591" w:rsidRPr="009F6591" w:rsidRDefault="009F6591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  <w:sz w:val="28"/>
          <w:szCs w:val="28"/>
        </w:rPr>
      </w:pPr>
      <w:r w:rsidRPr="009F6591">
        <w:rPr>
          <w:rFonts w:asciiTheme="majorHAnsi" w:hAnsiTheme="majorHAnsi"/>
          <w:b/>
          <w:sz w:val="28"/>
          <w:szCs w:val="28"/>
        </w:rPr>
        <w:t>Zahlen und Fakten</w:t>
      </w:r>
    </w:p>
    <w:p w:rsidR="007E7AD3" w:rsidRDefault="0064756A" w:rsidP="0015771C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Die E</w:t>
      </w:r>
      <w:r w:rsidR="00FC2D5B" w:rsidRPr="00FC2D5B">
        <w:rPr>
          <w:rFonts w:asciiTheme="majorHAnsi" w:hAnsiTheme="majorHAnsi"/>
        </w:rPr>
        <w:t xml:space="preserve">vangelischen Stiftungen wurden mit eigener Rechtspersönlichkeit durch die Satzung vom 14. Dezember 1931 zusammengelegt. Die zusammengelegten Stiftungen </w:t>
      </w:r>
      <w:r w:rsidR="0015771C">
        <w:rPr>
          <w:rFonts w:asciiTheme="majorHAnsi" w:hAnsiTheme="majorHAnsi"/>
        </w:rPr>
        <w:t xml:space="preserve">lassen sich </w:t>
      </w:r>
      <w:r w:rsidR="00FC2D5B" w:rsidRPr="00FC2D5B">
        <w:rPr>
          <w:rFonts w:asciiTheme="majorHAnsi" w:hAnsiTheme="majorHAnsi"/>
        </w:rPr>
        <w:t xml:space="preserve">zum Teil </w:t>
      </w:r>
      <w:r w:rsidR="0015771C">
        <w:rPr>
          <w:rFonts w:asciiTheme="majorHAnsi" w:hAnsiTheme="majorHAnsi"/>
        </w:rPr>
        <w:t xml:space="preserve">bis ins </w:t>
      </w:r>
      <w:r w:rsidR="00FC2D5B" w:rsidRPr="00FC2D5B">
        <w:rPr>
          <w:rFonts w:asciiTheme="majorHAnsi" w:hAnsiTheme="majorHAnsi"/>
        </w:rPr>
        <w:t>Mittelalter</w:t>
      </w:r>
      <w:r w:rsidR="0015771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zurück</w:t>
      </w:r>
      <w:r w:rsidR="0015771C" w:rsidRPr="0015771C">
        <w:rPr>
          <w:rFonts w:asciiTheme="majorHAnsi" w:hAnsiTheme="majorHAnsi"/>
        </w:rPr>
        <w:t>ver</w:t>
      </w:r>
      <w:r>
        <w:rPr>
          <w:rFonts w:asciiTheme="majorHAnsi" w:hAnsiTheme="majorHAnsi"/>
        </w:rPr>
        <w:t>folg</w:t>
      </w:r>
      <w:r w:rsidR="0015771C" w:rsidRPr="0015771C">
        <w:rPr>
          <w:rFonts w:asciiTheme="majorHAnsi" w:hAnsiTheme="majorHAnsi"/>
        </w:rPr>
        <w:t>en</w:t>
      </w:r>
      <w:r w:rsidR="0015771C">
        <w:rPr>
          <w:rFonts w:asciiTheme="majorHAnsi" w:hAnsiTheme="majorHAnsi"/>
        </w:rPr>
        <w:t>.</w:t>
      </w:r>
      <w:r w:rsidR="004B540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Bereits</w:t>
      </w:r>
      <w:r w:rsidR="004B5407">
        <w:rPr>
          <w:rFonts w:asciiTheme="majorHAnsi" w:hAnsiTheme="majorHAnsi"/>
        </w:rPr>
        <w:t xml:space="preserve"> im Jahr </w:t>
      </w:r>
      <w:r w:rsidR="007E7AD3">
        <w:rPr>
          <w:rFonts w:asciiTheme="majorHAnsi" w:hAnsiTheme="majorHAnsi"/>
        </w:rPr>
        <w:t xml:space="preserve">1250 </w:t>
      </w:r>
      <w:r>
        <w:rPr>
          <w:rFonts w:asciiTheme="majorHAnsi" w:hAnsiTheme="majorHAnsi"/>
        </w:rPr>
        <w:t xml:space="preserve">wurde </w:t>
      </w:r>
      <w:r w:rsidR="0015771C" w:rsidRPr="0015771C">
        <w:rPr>
          <w:rFonts w:asciiTheme="majorHAnsi" w:hAnsiTheme="majorHAnsi"/>
        </w:rPr>
        <w:t>das Hospital</w:t>
      </w:r>
      <w:r w:rsidR="007E7AD3">
        <w:rPr>
          <w:rFonts w:asciiTheme="majorHAnsi" w:hAnsiTheme="majorHAnsi"/>
        </w:rPr>
        <w:t xml:space="preserve"> </w:t>
      </w:r>
      <w:r w:rsidR="0015771C" w:rsidRPr="0015771C">
        <w:rPr>
          <w:rFonts w:asciiTheme="majorHAnsi" w:hAnsiTheme="majorHAnsi"/>
        </w:rPr>
        <w:t>zum Heiligen Geist e</w:t>
      </w:r>
      <w:r w:rsidR="007E7AD3">
        <w:rPr>
          <w:rFonts w:asciiTheme="majorHAnsi" w:hAnsiTheme="majorHAnsi"/>
        </w:rPr>
        <w:t>in</w:t>
      </w:r>
      <w:r w:rsidR="0015771C" w:rsidRPr="0015771C">
        <w:rPr>
          <w:rFonts w:asciiTheme="majorHAnsi" w:hAnsiTheme="majorHAnsi"/>
        </w:rPr>
        <w:t>gerichtet, in dem A</w:t>
      </w:r>
      <w:r w:rsidR="007E7AD3">
        <w:rPr>
          <w:rFonts w:asciiTheme="majorHAnsi" w:hAnsiTheme="majorHAnsi"/>
        </w:rPr>
        <w:t xml:space="preserve">rme, </w:t>
      </w:r>
      <w:r w:rsidR="0015771C" w:rsidRPr="0015771C">
        <w:rPr>
          <w:rFonts w:asciiTheme="majorHAnsi" w:hAnsiTheme="majorHAnsi"/>
        </w:rPr>
        <w:t>K</w:t>
      </w:r>
      <w:r w:rsidR="007E7AD3">
        <w:rPr>
          <w:rFonts w:asciiTheme="majorHAnsi" w:hAnsiTheme="majorHAnsi"/>
        </w:rPr>
        <w:t>r</w:t>
      </w:r>
      <w:r w:rsidR="0015771C" w:rsidRPr="0015771C">
        <w:rPr>
          <w:rFonts w:asciiTheme="majorHAnsi" w:hAnsiTheme="majorHAnsi"/>
        </w:rPr>
        <w:t>anke</w:t>
      </w:r>
      <w:r w:rsidR="007E7AD3">
        <w:rPr>
          <w:rFonts w:asciiTheme="majorHAnsi" w:hAnsiTheme="majorHAnsi"/>
        </w:rPr>
        <w:t xml:space="preserve"> und </w:t>
      </w:r>
      <w:r w:rsidR="0015771C" w:rsidRPr="0015771C">
        <w:rPr>
          <w:rFonts w:asciiTheme="majorHAnsi" w:hAnsiTheme="majorHAnsi"/>
        </w:rPr>
        <w:t xml:space="preserve">Alte </w:t>
      </w:r>
      <w:r w:rsidR="007E7AD3">
        <w:rPr>
          <w:rFonts w:asciiTheme="majorHAnsi" w:hAnsiTheme="majorHAnsi"/>
        </w:rPr>
        <w:t>Zuflu</w:t>
      </w:r>
      <w:r w:rsidR="0015771C" w:rsidRPr="0015771C">
        <w:rPr>
          <w:rFonts w:asciiTheme="majorHAnsi" w:hAnsiTheme="majorHAnsi"/>
        </w:rPr>
        <w:t>cht</w:t>
      </w:r>
      <w:r w:rsidR="007E7AD3">
        <w:rPr>
          <w:rFonts w:asciiTheme="majorHAnsi" w:hAnsiTheme="majorHAnsi"/>
        </w:rPr>
        <w:t xml:space="preserve"> </w:t>
      </w:r>
      <w:r w:rsidR="0015771C" w:rsidRPr="0015771C">
        <w:rPr>
          <w:rFonts w:asciiTheme="majorHAnsi" w:hAnsiTheme="majorHAnsi"/>
        </w:rPr>
        <w:t>finden</w:t>
      </w:r>
      <w:r w:rsidR="007E7AD3">
        <w:rPr>
          <w:rFonts w:asciiTheme="majorHAnsi" w:hAnsiTheme="majorHAnsi"/>
        </w:rPr>
        <w:t xml:space="preserve"> konnten</w:t>
      </w:r>
      <w:r w:rsidR="0015771C" w:rsidRPr="0015771C">
        <w:rPr>
          <w:rFonts w:asciiTheme="majorHAnsi" w:hAnsiTheme="majorHAnsi"/>
        </w:rPr>
        <w:t>.</w:t>
      </w:r>
    </w:p>
    <w:p w:rsidR="007E703E" w:rsidRDefault="007E703E" w:rsidP="00CF46B0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CF46B0" w:rsidRDefault="009F6591" w:rsidP="00CF46B0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Die </w:t>
      </w:r>
      <w:r w:rsidR="0064756A">
        <w:rPr>
          <w:rFonts w:asciiTheme="majorHAnsi" w:hAnsiTheme="majorHAnsi"/>
        </w:rPr>
        <w:t>E</w:t>
      </w:r>
      <w:r w:rsidR="007E7AD3">
        <w:rPr>
          <w:rFonts w:asciiTheme="majorHAnsi" w:hAnsiTheme="majorHAnsi"/>
        </w:rPr>
        <w:t xml:space="preserve">vangelischen Stiftungen sind </w:t>
      </w:r>
      <w:r w:rsidR="00B11DA1" w:rsidRPr="00B11DA1">
        <w:rPr>
          <w:rFonts w:asciiTheme="majorHAnsi" w:hAnsiTheme="majorHAnsi"/>
        </w:rPr>
        <w:t>wirtschaftlich autark und in ihren Entscheidungen autonom. Das Stiftungsvermögen besteht aus</w:t>
      </w:r>
      <w:r w:rsidR="00CF46B0">
        <w:rPr>
          <w:rFonts w:asciiTheme="majorHAnsi" w:hAnsiTheme="majorHAnsi"/>
        </w:rPr>
        <w:t>:</w:t>
      </w:r>
    </w:p>
    <w:p w:rsidR="00CF46B0" w:rsidRPr="00CF46B0" w:rsidRDefault="00CF46B0" w:rsidP="00324BC7">
      <w:pPr>
        <w:pStyle w:val="Listenabsatz"/>
        <w:numPr>
          <w:ilvl w:val="0"/>
          <w:numId w:val="2"/>
        </w:numPr>
        <w:tabs>
          <w:tab w:val="left" w:pos="6663"/>
          <w:tab w:val="left" w:pos="7655"/>
          <w:tab w:val="left" w:pos="9072"/>
        </w:tabs>
        <w:spacing w:line="320" w:lineRule="exact"/>
        <w:ind w:left="-142" w:right="-144"/>
        <w:rPr>
          <w:rFonts w:asciiTheme="majorHAnsi" w:hAnsiTheme="majorHAnsi"/>
        </w:rPr>
      </w:pPr>
      <w:r w:rsidRPr="00CF46B0">
        <w:rPr>
          <w:rFonts w:asciiTheme="majorHAnsi" w:hAnsiTheme="majorHAnsi"/>
        </w:rPr>
        <w:t>Waldflächen in einer Größe von insgesamt 450 Hektar</w:t>
      </w:r>
    </w:p>
    <w:p w:rsidR="00CF46B0" w:rsidRPr="00CF46B0" w:rsidRDefault="00CF46B0" w:rsidP="00324BC7">
      <w:pPr>
        <w:pStyle w:val="Listenabsatz"/>
        <w:numPr>
          <w:ilvl w:val="0"/>
          <w:numId w:val="2"/>
        </w:numPr>
        <w:tabs>
          <w:tab w:val="left" w:pos="6663"/>
          <w:tab w:val="left" w:pos="7655"/>
          <w:tab w:val="left" w:pos="9072"/>
        </w:tabs>
        <w:spacing w:line="320" w:lineRule="exact"/>
        <w:ind w:left="-142" w:right="-144"/>
        <w:rPr>
          <w:rFonts w:asciiTheme="majorHAnsi" w:hAnsiTheme="majorHAnsi"/>
        </w:rPr>
      </w:pPr>
      <w:r w:rsidRPr="00CF46B0">
        <w:rPr>
          <w:rFonts w:asciiTheme="majorHAnsi" w:hAnsiTheme="majorHAnsi"/>
        </w:rPr>
        <w:t>Immobilien (Rund ca. 150 Mietwohnungen und weitere gewerblich genutzte Objekte)</w:t>
      </w:r>
    </w:p>
    <w:p w:rsidR="00CF46B0" w:rsidRPr="00CF46B0" w:rsidRDefault="00CF46B0" w:rsidP="00CF46B0">
      <w:pPr>
        <w:pStyle w:val="Listenabsatz"/>
        <w:numPr>
          <w:ilvl w:val="0"/>
          <w:numId w:val="2"/>
        </w:numPr>
        <w:tabs>
          <w:tab w:val="left" w:pos="6663"/>
          <w:tab w:val="left" w:pos="7655"/>
          <w:tab w:val="left" w:pos="9072"/>
        </w:tabs>
        <w:spacing w:line="320" w:lineRule="exact"/>
        <w:ind w:left="-142" w:right="-144"/>
        <w:rPr>
          <w:rFonts w:asciiTheme="majorHAnsi" w:hAnsiTheme="majorHAnsi"/>
        </w:rPr>
      </w:pPr>
      <w:r w:rsidRPr="00CF46B0">
        <w:rPr>
          <w:rFonts w:asciiTheme="majorHAnsi" w:hAnsiTheme="majorHAnsi"/>
        </w:rPr>
        <w:t>Erbpacht (</w:t>
      </w:r>
      <w:r>
        <w:rPr>
          <w:rFonts w:asciiTheme="majorHAnsi" w:hAnsiTheme="majorHAnsi"/>
        </w:rPr>
        <w:t>ca. 600 Erbpachtgrundstücke)</w:t>
      </w:r>
    </w:p>
    <w:p w:rsidR="007B1656" w:rsidRDefault="00B11DA1" w:rsidP="00B11DA1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B11DA1">
        <w:rPr>
          <w:rFonts w:asciiTheme="majorHAnsi" w:hAnsiTheme="majorHAnsi"/>
        </w:rPr>
        <w:t>Die</w:t>
      </w:r>
      <w:r w:rsidR="00324BC7">
        <w:rPr>
          <w:rFonts w:asciiTheme="majorHAnsi" w:hAnsiTheme="majorHAnsi"/>
        </w:rPr>
        <w:t xml:space="preserve"> Vermögens</w:t>
      </w:r>
      <w:r w:rsidRPr="00B11DA1">
        <w:rPr>
          <w:rFonts w:asciiTheme="majorHAnsi" w:hAnsiTheme="majorHAnsi"/>
        </w:rPr>
        <w:t>strategie sichert der Stiftung eine erfolgreiche, sowohl ertragsorientiert als auch risikobewusst ausgerichtete Vermögensbewirtschaftung, die dem satzungsgemäßen Auftrag entspricht.</w:t>
      </w:r>
      <w:r w:rsidR="007B1656">
        <w:rPr>
          <w:rFonts w:asciiTheme="majorHAnsi" w:hAnsiTheme="majorHAnsi"/>
        </w:rPr>
        <w:t xml:space="preserve"> </w:t>
      </w:r>
      <w:r w:rsidRPr="00B11DA1">
        <w:rPr>
          <w:rFonts w:asciiTheme="majorHAnsi" w:hAnsiTheme="majorHAnsi"/>
        </w:rPr>
        <w:t xml:space="preserve">Investitionen in Immobilien und die daraus erzielten Mieteinnahmen haben </w:t>
      </w:r>
      <w:r w:rsidR="0064756A">
        <w:rPr>
          <w:rFonts w:asciiTheme="majorHAnsi" w:hAnsiTheme="majorHAnsi"/>
        </w:rPr>
        <w:t>die</w:t>
      </w:r>
      <w:r w:rsidRPr="00B11DA1">
        <w:rPr>
          <w:rFonts w:asciiTheme="majorHAnsi" w:hAnsiTheme="majorHAnsi"/>
        </w:rPr>
        <w:t xml:space="preserve"> Strategie bestätigt. Nur so war es möglich, ein sehr gutes</w:t>
      </w:r>
      <w:r w:rsidR="000607BB">
        <w:rPr>
          <w:rFonts w:asciiTheme="majorHAnsi" w:hAnsiTheme="majorHAnsi"/>
        </w:rPr>
        <w:t>,</w:t>
      </w:r>
      <w:r w:rsidRPr="00B11DA1">
        <w:rPr>
          <w:rFonts w:asciiTheme="majorHAnsi" w:hAnsiTheme="majorHAnsi"/>
        </w:rPr>
        <w:t xml:space="preserve"> </w:t>
      </w:r>
      <w:r w:rsidR="0064756A" w:rsidRPr="00B11DA1">
        <w:rPr>
          <w:rFonts w:asciiTheme="majorHAnsi" w:hAnsiTheme="majorHAnsi"/>
        </w:rPr>
        <w:t>nachhaltig</w:t>
      </w:r>
      <w:r w:rsidR="000607BB">
        <w:rPr>
          <w:rFonts w:asciiTheme="majorHAnsi" w:hAnsiTheme="majorHAnsi"/>
        </w:rPr>
        <w:t>es</w:t>
      </w:r>
      <w:r w:rsidR="0064756A" w:rsidRPr="00B11DA1">
        <w:rPr>
          <w:rFonts w:asciiTheme="majorHAnsi" w:hAnsiTheme="majorHAnsi"/>
        </w:rPr>
        <w:t xml:space="preserve"> </w:t>
      </w:r>
      <w:r w:rsidRPr="00B11DA1">
        <w:rPr>
          <w:rFonts w:asciiTheme="majorHAnsi" w:hAnsiTheme="majorHAnsi"/>
        </w:rPr>
        <w:t xml:space="preserve">Ergebnis zu erzielen. </w:t>
      </w:r>
    </w:p>
    <w:p w:rsidR="007B1656" w:rsidRDefault="007B1656" w:rsidP="00B11DA1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B11DA1" w:rsidRDefault="00B11DA1" w:rsidP="00E937A2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B11DA1">
        <w:rPr>
          <w:rFonts w:asciiTheme="majorHAnsi" w:hAnsiTheme="majorHAnsi"/>
        </w:rPr>
        <w:t>Mit der Anlage des Stiftungsvermögens werden vor allem zwei Ziele verfolgt: Zum einen gilt es, die Verfolgung weiterer Projekte kontinuierlich sicherzustellen. Zum anderen muss das Stiftung</w:t>
      </w:r>
      <w:r w:rsidRPr="00B11DA1">
        <w:rPr>
          <w:rFonts w:asciiTheme="majorHAnsi" w:hAnsiTheme="majorHAnsi"/>
        </w:rPr>
        <w:t>s</w:t>
      </w:r>
      <w:r w:rsidRPr="00B11DA1">
        <w:rPr>
          <w:rFonts w:asciiTheme="majorHAnsi" w:hAnsiTheme="majorHAnsi"/>
        </w:rPr>
        <w:t>vermögen in seine</w:t>
      </w:r>
      <w:r w:rsidR="00E937A2">
        <w:rPr>
          <w:rFonts w:asciiTheme="majorHAnsi" w:hAnsiTheme="majorHAnsi"/>
        </w:rPr>
        <w:t xml:space="preserve">m realen Wert erhalten bleiben. </w:t>
      </w:r>
      <w:r w:rsidR="000607BB">
        <w:rPr>
          <w:rFonts w:asciiTheme="majorHAnsi" w:hAnsiTheme="majorHAnsi"/>
        </w:rPr>
        <w:t>Die</w:t>
      </w:r>
      <w:r w:rsidRPr="00B11DA1">
        <w:rPr>
          <w:rFonts w:asciiTheme="majorHAnsi" w:hAnsiTheme="majorHAnsi"/>
        </w:rPr>
        <w:t xml:space="preserve"> Stiftung ist vom Finanzamt als gemeinnü</w:t>
      </w:r>
      <w:r w:rsidRPr="00B11DA1">
        <w:rPr>
          <w:rFonts w:asciiTheme="majorHAnsi" w:hAnsiTheme="majorHAnsi"/>
        </w:rPr>
        <w:t>t</w:t>
      </w:r>
      <w:r w:rsidRPr="00B11DA1">
        <w:rPr>
          <w:rFonts w:asciiTheme="majorHAnsi" w:hAnsiTheme="majorHAnsi"/>
        </w:rPr>
        <w:t xml:space="preserve">zig anerkannt. Die Kontrolle durch das Finanzamt ist somit gegeben. Jährlich </w:t>
      </w:r>
      <w:r w:rsidR="000607BB">
        <w:rPr>
          <w:rFonts w:asciiTheme="majorHAnsi" w:hAnsiTheme="majorHAnsi"/>
        </w:rPr>
        <w:t xml:space="preserve">wird </w:t>
      </w:r>
      <w:r w:rsidR="00180454">
        <w:rPr>
          <w:rFonts w:asciiTheme="majorHAnsi" w:hAnsiTheme="majorHAnsi"/>
        </w:rPr>
        <w:t>von</w:t>
      </w:r>
      <w:r w:rsidRPr="00B11DA1">
        <w:rPr>
          <w:rFonts w:asciiTheme="majorHAnsi" w:hAnsiTheme="majorHAnsi"/>
        </w:rPr>
        <w:t xml:space="preserve"> </w:t>
      </w:r>
      <w:r w:rsidR="000607BB">
        <w:rPr>
          <w:rFonts w:asciiTheme="majorHAnsi" w:hAnsiTheme="majorHAnsi"/>
        </w:rPr>
        <w:t>einem Wirtschaftsprüfer ein</w:t>
      </w:r>
      <w:r w:rsidRPr="00B11DA1">
        <w:rPr>
          <w:rFonts w:asciiTheme="majorHAnsi" w:hAnsiTheme="majorHAnsi"/>
        </w:rPr>
        <w:t xml:space="preserve"> Bericht</w:t>
      </w:r>
      <w:r w:rsidR="000607BB">
        <w:rPr>
          <w:rFonts w:asciiTheme="majorHAnsi" w:hAnsiTheme="majorHAnsi"/>
        </w:rPr>
        <w:t xml:space="preserve"> er</w:t>
      </w:r>
      <w:r w:rsidR="0095554F">
        <w:rPr>
          <w:rFonts w:asciiTheme="majorHAnsi" w:hAnsiTheme="majorHAnsi"/>
        </w:rPr>
        <w:t>s</w:t>
      </w:r>
      <w:r w:rsidR="000607BB">
        <w:rPr>
          <w:rFonts w:asciiTheme="majorHAnsi" w:hAnsiTheme="majorHAnsi"/>
        </w:rPr>
        <w:t>tellt</w:t>
      </w:r>
      <w:r w:rsidRPr="00B11DA1">
        <w:rPr>
          <w:rFonts w:asciiTheme="majorHAnsi" w:hAnsiTheme="majorHAnsi"/>
        </w:rPr>
        <w:t xml:space="preserve">, in dem die Ordnungsmäßigkeit der Geschäftsführung sowie die satzungs- und bestimmungsgemäße Mittelverwendung detailliert dargestellt werden. Dieser Bericht wird beim zuständigen Finanzamt eingereicht. Nur wenn die Mittel satzungsgemäß verwendet wurden, bleibt die Gemeinnützigkeit und somit die Steuerbefreiung </w:t>
      </w:r>
      <w:r w:rsidR="000607BB">
        <w:rPr>
          <w:rFonts w:asciiTheme="majorHAnsi" w:hAnsiTheme="majorHAnsi"/>
        </w:rPr>
        <w:t>erhalten. Darüber hinaus</w:t>
      </w:r>
      <w:r w:rsidRPr="00B11DA1">
        <w:rPr>
          <w:rFonts w:asciiTheme="majorHAnsi" w:hAnsiTheme="majorHAnsi"/>
        </w:rPr>
        <w:t xml:space="preserve"> wir</w:t>
      </w:r>
      <w:r w:rsidR="000607BB">
        <w:rPr>
          <w:rFonts w:asciiTheme="majorHAnsi" w:hAnsiTheme="majorHAnsi"/>
        </w:rPr>
        <w:t>d</w:t>
      </w:r>
      <w:r w:rsidRPr="00B11DA1">
        <w:rPr>
          <w:rFonts w:asciiTheme="majorHAnsi" w:hAnsiTheme="majorHAnsi"/>
        </w:rPr>
        <w:t xml:space="preserve"> de</w:t>
      </w:r>
      <w:r w:rsidR="000607BB">
        <w:rPr>
          <w:rFonts w:asciiTheme="majorHAnsi" w:hAnsiTheme="majorHAnsi"/>
        </w:rPr>
        <w:t>r durch d</w:t>
      </w:r>
      <w:r w:rsidRPr="00B11DA1">
        <w:rPr>
          <w:rFonts w:asciiTheme="majorHAnsi" w:hAnsiTheme="majorHAnsi"/>
        </w:rPr>
        <w:t>en Wirtschaftsprüfer</w:t>
      </w:r>
      <w:r w:rsidR="000607BB">
        <w:rPr>
          <w:rFonts w:asciiTheme="majorHAnsi" w:hAnsiTheme="majorHAnsi"/>
        </w:rPr>
        <w:t xml:space="preserve"> geprüfte und testierte</w:t>
      </w:r>
      <w:r w:rsidRPr="00B11DA1">
        <w:rPr>
          <w:rFonts w:asciiTheme="majorHAnsi" w:hAnsiTheme="majorHAnsi"/>
        </w:rPr>
        <w:t xml:space="preserve"> </w:t>
      </w:r>
      <w:r w:rsidR="00180454">
        <w:rPr>
          <w:rFonts w:asciiTheme="majorHAnsi" w:hAnsiTheme="majorHAnsi"/>
        </w:rPr>
        <w:t>Jahresabschluss</w:t>
      </w:r>
      <w:r w:rsidRPr="00B11DA1">
        <w:rPr>
          <w:rFonts w:asciiTheme="majorHAnsi" w:hAnsiTheme="majorHAnsi"/>
        </w:rPr>
        <w:t xml:space="preserve"> bei der Stiftungsaufsicht ein</w:t>
      </w:r>
      <w:r w:rsidR="000607BB">
        <w:rPr>
          <w:rFonts w:asciiTheme="majorHAnsi" w:hAnsiTheme="majorHAnsi"/>
        </w:rPr>
        <w:t>gereicht</w:t>
      </w:r>
      <w:r w:rsidRPr="00B11DA1">
        <w:rPr>
          <w:rFonts w:asciiTheme="majorHAnsi" w:hAnsiTheme="majorHAnsi"/>
        </w:rPr>
        <w:t xml:space="preserve">. Dadurch </w:t>
      </w:r>
      <w:r w:rsidR="000607BB">
        <w:rPr>
          <w:rFonts w:asciiTheme="majorHAnsi" w:hAnsiTheme="majorHAnsi"/>
        </w:rPr>
        <w:t xml:space="preserve">wird </w:t>
      </w:r>
      <w:r w:rsidR="0095554F">
        <w:rPr>
          <w:rFonts w:asciiTheme="majorHAnsi" w:hAnsiTheme="majorHAnsi"/>
        </w:rPr>
        <w:t>gewährleistet</w:t>
      </w:r>
      <w:r w:rsidR="000607BB">
        <w:rPr>
          <w:rFonts w:asciiTheme="majorHAnsi" w:hAnsiTheme="majorHAnsi"/>
        </w:rPr>
        <w:t>,</w:t>
      </w:r>
      <w:r w:rsidRPr="00B11DA1">
        <w:rPr>
          <w:rFonts w:asciiTheme="majorHAnsi" w:hAnsiTheme="majorHAnsi"/>
        </w:rPr>
        <w:t xml:space="preserve"> dass die Mittel im Sinne des Stiftung</w:t>
      </w:r>
      <w:r w:rsidRPr="00B11DA1">
        <w:rPr>
          <w:rFonts w:asciiTheme="majorHAnsi" w:hAnsiTheme="majorHAnsi"/>
        </w:rPr>
        <w:t>s</w:t>
      </w:r>
      <w:r w:rsidRPr="00B11DA1">
        <w:rPr>
          <w:rFonts w:asciiTheme="majorHAnsi" w:hAnsiTheme="majorHAnsi"/>
        </w:rPr>
        <w:t>zwecks verwendet wurden.</w:t>
      </w:r>
    </w:p>
    <w:p w:rsidR="00180454" w:rsidRDefault="00180454" w:rsidP="00E937A2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F71DFF" w:rsidRPr="00F71DFF" w:rsidRDefault="00F71DFF" w:rsidP="00F71DFF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</w:rPr>
      </w:pPr>
      <w:r w:rsidRPr="00F71DFF">
        <w:rPr>
          <w:rFonts w:asciiTheme="majorHAnsi" w:hAnsiTheme="majorHAnsi"/>
          <w:b/>
        </w:rPr>
        <w:t>Bilanz zum 31. Dezember 201</w:t>
      </w:r>
      <w:r w:rsidR="00180454">
        <w:rPr>
          <w:rFonts w:asciiTheme="majorHAnsi" w:hAnsiTheme="majorHAnsi"/>
          <w:b/>
        </w:rPr>
        <w:t>4</w:t>
      </w:r>
    </w:p>
    <w:p w:rsidR="00F71DFF" w:rsidRPr="00F71DFF" w:rsidRDefault="000607BB" w:rsidP="00F71DFF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Am</w:t>
      </w:r>
      <w:r w:rsidR="00F71DFF" w:rsidRPr="00F71DFF">
        <w:rPr>
          <w:rFonts w:asciiTheme="majorHAnsi" w:hAnsiTheme="majorHAnsi"/>
        </w:rPr>
        <w:t xml:space="preserve"> 31.12.201</w:t>
      </w:r>
      <w:r w:rsidR="00180454">
        <w:rPr>
          <w:rFonts w:asciiTheme="majorHAnsi" w:hAnsiTheme="majorHAnsi"/>
        </w:rPr>
        <w:t>4</w:t>
      </w:r>
      <w:r w:rsidR="00F71DFF" w:rsidRPr="00F71DFF">
        <w:rPr>
          <w:rFonts w:asciiTheme="majorHAnsi" w:hAnsiTheme="majorHAnsi"/>
        </w:rPr>
        <w:t xml:space="preserve"> betrug das Stiftungsvermögen </w:t>
      </w:r>
      <w:r w:rsidR="00180454">
        <w:rPr>
          <w:rFonts w:asciiTheme="majorHAnsi" w:hAnsiTheme="majorHAnsi"/>
        </w:rPr>
        <w:t xml:space="preserve">46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="00F71DFF" w:rsidRPr="00F71DFF">
        <w:rPr>
          <w:rFonts w:asciiTheme="majorHAnsi" w:hAnsiTheme="majorHAnsi"/>
        </w:rPr>
        <w:t xml:space="preserve"> €. Es hat sich gegenüber dem Vorjahr um rund</w:t>
      </w:r>
      <w:r w:rsidR="00180454">
        <w:rPr>
          <w:rFonts w:asciiTheme="majorHAnsi" w:hAnsiTheme="majorHAnsi"/>
        </w:rPr>
        <w:t xml:space="preserve"> 2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="00F71DFF" w:rsidRPr="00F71DFF">
        <w:rPr>
          <w:rFonts w:asciiTheme="majorHAnsi" w:hAnsiTheme="majorHAnsi"/>
        </w:rPr>
        <w:t xml:space="preserve"> € erhöht. </w:t>
      </w:r>
    </w:p>
    <w:p w:rsidR="00E937A2" w:rsidRDefault="00F71DFF" w:rsidP="00F71DFF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F71DFF">
        <w:rPr>
          <w:rFonts w:asciiTheme="majorHAnsi" w:hAnsiTheme="majorHAnsi"/>
        </w:rPr>
        <w:t>Neben dem eigenen Stiftungsvermögen verwalte</w:t>
      </w:r>
      <w:r>
        <w:rPr>
          <w:rFonts w:asciiTheme="majorHAnsi" w:hAnsiTheme="majorHAnsi"/>
        </w:rPr>
        <w:t>n</w:t>
      </w:r>
      <w:r w:rsidRPr="00F71DFF">
        <w:rPr>
          <w:rFonts w:asciiTheme="majorHAnsi" w:hAnsiTheme="majorHAnsi"/>
        </w:rPr>
        <w:t xml:space="preserve"> die </w:t>
      </w:r>
      <w:r>
        <w:rPr>
          <w:rFonts w:asciiTheme="majorHAnsi" w:hAnsiTheme="majorHAnsi"/>
        </w:rPr>
        <w:t xml:space="preserve">Evangelischen </w:t>
      </w:r>
      <w:r w:rsidRPr="00F71DFF">
        <w:rPr>
          <w:rFonts w:asciiTheme="majorHAnsi" w:hAnsiTheme="majorHAnsi"/>
        </w:rPr>
        <w:t>Stiftungen</w:t>
      </w:r>
      <w:r w:rsidR="000607BB" w:rsidRPr="000607BB">
        <w:rPr>
          <w:rFonts w:asciiTheme="majorHAnsi" w:hAnsiTheme="majorHAnsi"/>
        </w:rPr>
        <w:t xml:space="preserve"> </w:t>
      </w:r>
      <w:r w:rsidR="000607BB">
        <w:rPr>
          <w:rFonts w:asciiTheme="majorHAnsi" w:hAnsiTheme="majorHAnsi"/>
        </w:rPr>
        <w:t xml:space="preserve">drei weitere Stiftungen </w:t>
      </w:r>
      <w:r w:rsidR="000607BB" w:rsidRPr="00F71DFF">
        <w:rPr>
          <w:rFonts w:asciiTheme="majorHAnsi" w:hAnsiTheme="majorHAnsi"/>
        </w:rPr>
        <w:t>treuhänderisch</w:t>
      </w:r>
      <w:r w:rsidR="000607BB">
        <w:rPr>
          <w:rFonts w:asciiTheme="majorHAnsi" w:hAnsiTheme="majorHAnsi"/>
        </w:rPr>
        <w:t>, deren</w:t>
      </w:r>
      <w:r w:rsidRPr="00F71DFF">
        <w:rPr>
          <w:rFonts w:asciiTheme="majorHAnsi" w:hAnsiTheme="majorHAnsi"/>
        </w:rPr>
        <w:t xml:space="preserve"> Vermögen zum 31.12.201</w:t>
      </w:r>
      <w:r w:rsidR="00180454">
        <w:rPr>
          <w:rFonts w:asciiTheme="majorHAnsi" w:hAnsiTheme="majorHAnsi"/>
        </w:rPr>
        <w:t>4</w:t>
      </w:r>
      <w:r w:rsidRPr="00F71DFF">
        <w:rPr>
          <w:rFonts w:asciiTheme="majorHAnsi" w:hAnsiTheme="majorHAnsi"/>
        </w:rPr>
        <w:t xml:space="preserve"> insgesamt </w:t>
      </w:r>
      <w:r w:rsidR="00180454">
        <w:rPr>
          <w:rFonts w:asciiTheme="majorHAnsi" w:hAnsiTheme="majorHAnsi"/>
        </w:rPr>
        <w:t xml:space="preserve">3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Pr="00F71DFF">
        <w:rPr>
          <w:rFonts w:asciiTheme="majorHAnsi" w:hAnsiTheme="majorHAnsi"/>
        </w:rPr>
        <w:t xml:space="preserve"> €</w:t>
      </w:r>
      <w:r w:rsidR="000607BB" w:rsidRPr="000607BB">
        <w:rPr>
          <w:rFonts w:asciiTheme="majorHAnsi" w:hAnsiTheme="majorHAnsi"/>
        </w:rPr>
        <w:t xml:space="preserve"> </w:t>
      </w:r>
      <w:r w:rsidR="000607BB" w:rsidRPr="00F71DFF">
        <w:rPr>
          <w:rFonts w:asciiTheme="majorHAnsi" w:hAnsiTheme="majorHAnsi"/>
        </w:rPr>
        <w:t>betrug</w:t>
      </w:r>
      <w:r w:rsidR="000607BB">
        <w:rPr>
          <w:rFonts w:asciiTheme="majorHAnsi" w:hAnsiTheme="majorHAnsi"/>
        </w:rPr>
        <w:t>.</w:t>
      </w:r>
    </w:p>
    <w:p w:rsidR="00E937A2" w:rsidRDefault="00E937A2" w:rsidP="00E937A2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A80A0A" w:rsidRPr="005377B0" w:rsidRDefault="00A80A0A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</w:rPr>
      </w:pPr>
      <w:r w:rsidRPr="005377B0">
        <w:rPr>
          <w:rFonts w:asciiTheme="majorHAnsi" w:hAnsiTheme="majorHAnsi"/>
          <w:b/>
        </w:rPr>
        <w:t>Gewinn- und Verlustrechnung</w:t>
      </w:r>
    </w:p>
    <w:p w:rsidR="007E703E" w:rsidRDefault="00A80A0A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A80A0A">
        <w:rPr>
          <w:rFonts w:asciiTheme="majorHAnsi" w:hAnsiTheme="majorHAnsi"/>
        </w:rPr>
        <w:t xml:space="preserve">Die </w:t>
      </w:r>
      <w:r w:rsidR="005377B0">
        <w:rPr>
          <w:rFonts w:asciiTheme="majorHAnsi" w:hAnsiTheme="majorHAnsi"/>
        </w:rPr>
        <w:t xml:space="preserve">Evangelischen </w:t>
      </w:r>
      <w:r w:rsidRPr="00A80A0A">
        <w:rPr>
          <w:rFonts w:asciiTheme="majorHAnsi" w:hAnsiTheme="majorHAnsi"/>
        </w:rPr>
        <w:t>Stiftung</w:t>
      </w:r>
      <w:r w:rsidR="005377B0">
        <w:rPr>
          <w:rFonts w:asciiTheme="majorHAnsi" w:hAnsiTheme="majorHAnsi"/>
        </w:rPr>
        <w:t>en</w:t>
      </w:r>
      <w:r w:rsidRPr="00A80A0A">
        <w:rPr>
          <w:rFonts w:asciiTheme="majorHAnsi" w:hAnsiTheme="majorHAnsi"/>
        </w:rPr>
        <w:t xml:space="preserve"> ha</w:t>
      </w:r>
      <w:r w:rsidR="005377B0">
        <w:rPr>
          <w:rFonts w:asciiTheme="majorHAnsi" w:hAnsiTheme="majorHAnsi"/>
        </w:rPr>
        <w:t>ben</w:t>
      </w:r>
      <w:r w:rsidRPr="00A80A0A">
        <w:rPr>
          <w:rFonts w:asciiTheme="majorHAnsi" w:hAnsiTheme="majorHAnsi"/>
        </w:rPr>
        <w:t xml:space="preserve"> in 201</w:t>
      </w:r>
      <w:r w:rsidR="00180454">
        <w:rPr>
          <w:rFonts w:asciiTheme="majorHAnsi" w:hAnsiTheme="majorHAnsi"/>
        </w:rPr>
        <w:t>4</w:t>
      </w:r>
      <w:r w:rsidRPr="00A80A0A">
        <w:rPr>
          <w:rFonts w:asciiTheme="majorHAnsi" w:hAnsiTheme="majorHAnsi"/>
        </w:rPr>
        <w:t xml:space="preserve"> Erträge von </w:t>
      </w:r>
      <w:r w:rsidR="00180454">
        <w:rPr>
          <w:rFonts w:asciiTheme="majorHAnsi" w:hAnsiTheme="majorHAnsi"/>
        </w:rPr>
        <w:t>5,9</w:t>
      </w:r>
      <w:r w:rsidR="005377B0">
        <w:rPr>
          <w:rFonts w:asciiTheme="majorHAnsi" w:hAnsiTheme="majorHAnsi"/>
        </w:rPr>
        <w:t xml:space="preserve">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="00180454">
        <w:rPr>
          <w:rFonts w:asciiTheme="majorHAnsi" w:hAnsiTheme="majorHAnsi"/>
        </w:rPr>
        <w:t xml:space="preserve"> </w:t>
      </w:r>
      <w:r w:rsidRPr="00A80A0A">
        <w:rPr>
          <w:rFonts w:asciiTheme="majorHAnsi" w:hAnsiTheme="majorHAnsi"/>
        </w:rPr>
        <w:t xml:space="preserve">€ erwirtschaftet. Den Erträgen standen Aufwendungen von </w:t>
      </w:r>
      <w:r w:rsidR="00180454">
        <w:rPr>
          <w:rFonts w:asciiTheme="majorHAnsi" w:hAnsiTheme="majorHAnsi"/>
        </w:rPr>
        <w:t xml:space="preserve">4,0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Pr="00A80A0A">
        <w:rPr>
          <w:rFonts w:asciiTheme="majorHAnsi" w:hAnsiTheme="majorHAnsi"/>
        </w:rPr>
        <w:t xml:space="preserve"> € gegenüber. Der Jahresüberschuss von </w:t>
      </w:r>
      <w:r w:rsidR="00180454">
        <w:rPr>
          <w:rFonts w:asciiTheme="majorHAnsi" w:hAnsiTheme="majorHAnsi"/>
        </w:rPr>
        <w:t xml:space="preserve">1,9 </w:t>
      </w:r>
      <w:proofErr w:type="spellStart"/>
      <w:r w:rsidR="00180454">
        <w:rPr>
          <w:rFonts w:asciiTheme="majorHAnsi" w:hAnsiTheme="majorHAnsi"/>
        </w:rPr>
        <w:t>Mio</w:t>
      </w:r>
      <w:proofErr w:type="spellEnd"/>
      <w:r w:rsidRPr="00A80A0A">
        <w:rPr>
          <w:rFonts w:asciiTheme="majorHAnsi" w:hAnsiTheme="majorHAnsi"/>
        </w:rPr>
        <w:t xml:space="preserve"> € wurde den Rücklagen bzw. dem Stiftungskapital zugeführt. Unterstützt wurden </w:t>
      </w:r>
      <w:del w:id="1" w:author="Johannes Andrews" w:date="2016-06-06T15:07:00Z">
        <w:r w:rsidR="00F76036" w:rsidDel="00E12B56">
          <w:rPr>
            <w:rFonts w:asciiTheme="majorHAnsi" w:hAnsiTheme="majorHAnsi"/>
          </w:rPr>
          <w:delText>XX</w:delText>
        </w:r>
        <w:r w:rsidRPr="00A80A0A" w:rsidDel="00E12B56">
          <w:rPr>
            <w:rFonts w:asciiTheme="majorHAnsi" w:hAnsiTheme="majorHAnsi"/>
          </w:rPr>
          <w:delText xml:space="preserve"> </w:delText>
        </w:r>
      </w:del>
      <w:ins w:id="2" w:author="Johannes Andrews" w:date="2016-06-06T15:07:00Z">
        <w:r w:rsidR="00E12B56">
          <w:rPr>
            <w:rFonts w:asciiTheme="majorHAnsi" w:hAnsiTheme="majorHAnsi"/>
          </w:rPr>
          <w:t>12</w:t>
        </w:r>
        <w:r w:rsidR="00E12B56" w:rsidRPr="00A80A0A">
          <w:rPr>
            <w:rFonts w:asciiTheme="majorHAnsi" w:hAnsiTheme="majorHAnsi"/>
          </w:rPr>
          <w:t xml:space="preserve"> </w:t>
        </w:r>
      </w:ins>
      <w:r w:rsidR="00F76036">
        <w:rPr>
          <w:rFonts w:asciiTheme="majorHAnsi" w:hAnsiTheme="majorHAnsi"/>
        </w:rPr>
        <w:t xml:space="preserve">soziale </w:t>
      </w:r>
      <w:r w:rsidRPr="00A80A0A">
        <w:rPr>
          <w:rFonts w:asciiTheme="majorHAnsi" w:hAnsiTheme="majorHAnsi"/>
        </w:rPr>
        <w:t>Projekte i</w:t>
      </w:r>
      <w:r w:rsidR="00F76036">
        <w:rPr>
          <w:rFonts w:asciiTheme="majorHAnsi" w:hAnsiTheme="majorHAnsi"/>
        </w:rPr>
        <w:t xml:space="preserve">n </w:t>
      </w:r>
      <w:r w:rsidR="00F76036">
        <w:rPr>
          <w:rFonts w:asciiTheme="majorHAnsi" w:hAnsiTheme="majorHAnsi"/>
        </w:rPr>
        <w:lastRenderedPageBreak/>
        <w:t>Osnabrück</w:t>
      </w:r>
      <w:r w:rsidRPr="00A80A0A">
        <w:rPr>
          <w:rFonts w:asciiTheme="majorHAnsi" w:hAnsiTheme="majorHAnsi"/>
        </w:rPr>
        <w:t>. Hinsichtlich der Zielgruppen verteilen sich die Fördermaßnahmen entspre</w:t>
      </w:r>
      <w:r w:rsidR="007E703E">
        <w:rPr>
          <w:rFonts w:asciiTheme="majorHAnsi" w:hAnsiTheme="majorHAnsi"/>
        </w:rPr>
        <w:t>chend der nachfolgenden Graphik:</w:t>
      </w:r>
      <w:r w:rsidR="000607BB">
        <w:rPr>
          <w:rFonts w:asciiTheme="majorHAnsi" w:hAnsiTheme="majorHAnsi"/>
        </w:rPr>
        <w:t xml:space="preserve"> </w:t>
      </w:r>
    </w:p>
    <w:p w:rsidR="007E703E" w:rsidRDefault="007E703E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anchor distT="0" distB="0" distL="114300" distR="114300" simplePos="0" relativeHeight="251660288" behindDoc="0" locked="0" layoutInCell="1" allowOverlap="1" wp14:anchorId="0597501B" wp14:editId="18E8C120">
            <wp:simplePos x="0" y="0"/>
            <wp:positionH relativeFrom="column">
              <wp:posOffset>1842770</wp:posOffset>
            </wp:positionH>
            <wp:positionV relativeFrom="paragraph">
              <wp:posOffset>-144780</wp:posOffset>
            </wp:positionV>
            <wp:extent cx="3533775" cy="2407920"/>
            <wp:effectExtent l="0" t="0" r="952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gramm-Zielverwendung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0" t="9303" r="20060" b="19432"/>
                    <a:stretch/>
                  </pic:blipFill>
                  <pic:spPr bwMode="auto">
                    <a:xfrm>
                      <a:off x="0" y="0"/>
                      <a:ext cx="3533775" cy="24079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03E" w:rsidRDefault="007E703E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A80A0A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9F6591" w:rsidRDefault="009F6591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7E703E" w:rsidRDefault="007E703E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F76036" w:rsidRDefault="00EF2CF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F76036">
        <w:rPr>
          <w:rFonts w:asciiTheme="majorHAnsi" w:hAnsiTheme="majorHAnsi"/>
        </w:rPr>
        <w:t xml:space="preserve"> %, </w:t>
      </w:r>
      <w:r w:rsidR="003D0B0B">
        <w:rPr>
          <w:rFonts w:asciiTheme="majorHAnsi" w:hAnsiTheme="majorHAnsi"/>
        </w:rPr>
        <w:t>134 T-EUR</w:t>
      </w:r>
      <w:r w:rsidR="00F76036">
        <w:rPr>
          <w:rFonts w:asciiTheme="majorHAnsi" w:hAnsiTheme="majorHAnsi"/>
        </w:rPr>
        <w:t xml:space="preserve"> Menschen in Not/Benachteiligte</w:t>
      </w:r>
    </w:p>
    <w:p w:rsidR="00F76036" w:rsidRDefault="00EF2CF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42</w:t>
      </w:r>
      <w:r w:rsidR="00F76036">
        <w:rPr>
          <w:rFonts w:asciiTheme="majorHAnsi" w:hAnsiTheme="majorHAnsi"/>
        </w:rPr>
        <w:t xml:space="preserve"> % </w:t>
      </w:r>
      <w:r w:rsidR="003D0B0B">
        <w:rPr>
          <w:rFonts w:asciiTheme="majorHAnsi" w:hAnsiTheme="majorHAnsi"/>
        </w:rPr>
        <w:t>385 T-EUR</w:t>
      </w:r>
      <w:r w:rsidR="00F76036">
        <w:rPr>
          <w:rFonts w:asciiTheme="majorHAnsi" w:hAnsiTheme="majorHAnsi"/>
        </w:rPr>
        <w:t xml:space="preserve">  </w:t>
      </w:r>
      <w:r w:rsidR="003D0B0B">
        <w:rPr>
          <w:rFonts w:asciiTheme="majorHAnsi" w:hAnsiTheme="majorHAnsi"/>
        </w:rPr>
        <w:t>Gemeinnützige Einrichtungen ohne konkrete Zweckbindung</w:t>
      </w:r>
    </w:p>
    <w:p w:rsidR="00F76036" w:rsidRDefault="00EF2CF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>
        <w:rPr>
          <w:rFonts w:asciiTheme="majorHAnsi" w:hAnsiTheme="majorHAnsi"/>
        </w:rPr>
        <w:t>43</w:t>
      </w:r>
      <w:r w:rsidR="00F76036">
        <w:rPr>
          <w:rFonts w:asciiTheme="majorHAnsi" w:hAnsiTheme="majorHAnsi"/>
        </w:rPr>
        <w:t xml:space="preserve"> % </w:t>
      </w:r>
      <w:r w:rsidR="003D0B0B">
        <w:rPr>
          <w:rFonts w:asciiTheme="majorHAnsi" w:hAnsiTheme="majorHAnsi"/>
        </w:rPr>
        <w:t>385 T-EUR</w:t>
      </w:r>
      <w:r w:rsidR="00F76036">
        <w:rPr>
          <w:rFonts w:asciiTheme="majorHAnsi" w:hAnsiTheme="majorHAnsi"/>
        </w:rPr>
        <w:t xml:space="preserve"> </w:t>
      </w:r>
      <w:r w:rsidR="003D0B0B">
        <w:rPr>
          <w:rFonts w:asciiTheme="majorHAnsi" w:hAnsiTheme="majorHAnsi"/>
        </w:rPr>
        <w:t>Projektfin</w:t>
      </w:r>
      <w:r w:rsidR="00B673A8">
        <w:rPr>
          <w:rFonts w:asciiTheme="majorHAnsi" w:hAnsiTheme="majorHAnsi"/>
        </w:rPr>
        <w:t>an</w:t>
      </w:r>
      <w:r w:rsidR="003D0B0B">
        <w:rPr>
          <w:rFonts w:asciiTheme="majorHAnsi" w:hAnsiTheme="majorHAnsi"/>
        </w:rPr>
        <w:t>zierungen</w:t>
      </w:r>
    </w:p>
    <w:p w:rsidR="003D0B0B" w:rsidRDefault="003D0B0B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F76036" w:rsidRDefault="00F76036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  <w:r w:rsidRPr="00F76036">
        <w:rPr>
          <w:rFonts w:asciiTheme="majorHAnsi" w:hAnsiTheme="majorHAnsi"/>
        </w:rPr>
        <w:t xml:space="preserve">Der Jahresabschluss wurde von der </w:t>
      </w:r>
      <w:r w:rsidR="003D0B0B">
        <w:rPr>
          <w:rFonts w:asciiTheme="majorHAnsi" w:hAnsiTheme="majorHAnsi"/>
        </w:rPr>
        <w:t xml:space="preserve">FIDES Treuhand </w:t>
      </w:r>
      <w:r w:rsidRPr="00F76036">
        <w:rPr>
          <w:rFonts w:asciiTheme="majorHAnsi" w:hAnsiTheme="majorHAnsi"/>
        </w:rPr>
        <w:t>GmbH</w:t>
      </w:r>
      <w:r w:rsidR="003D0B0B">
        <w:rPr>
          <w:rFonts w:asciiTheme="majorHAnsi" w:hAnsiTheme="majorHAnsi"/>
        </w:rPr>
        <w:t xml:space="preserve"> &amp; Co. KG</w:t>
      </w:r>
      <w:r w:rsidRPr="00F76036">
        <w:rPr>
          <w:rFonts w:asciiTheme="majorHAnsi" w:hAnsiTheme="majorHAnsi"/>
        </w:rPr>
        <w:t xml:space="preserve"> geprüft. De</w:t>
      </w:r>
      <w:r>
        <w:rPr>
          <w:rFonts w:asciiTheme="majorHAnsi" w:hAnsiTheme="majorHAnsi"/>
        </w:rPr>
        <w:t xml:space="preserve">n Evangelischen </w:t>
      </w:r>
      <w:r w:rsidRPr="00F76036">
        <w:rPr>
          <w:rFonts w:asciiTheme="majorHAnsi" w:hAnsiTheme="majorHAnsi"/>
        </w:rPr>
        <w:t>Stiftung</w:t>
      </w:r>
      <w:r>
        <w:rPr>
          <w:rFonts w:asciiTheme="majorHAnsi" w:hAnsiTheme="majorHAnsi"/>
        </w:rPr>
        <w:t>en</w:t>
      </w:r>
      <w:r w:rsidRPr="00F76036">
        <w:rPr>
          <w:rFonts w:asciiTheme="majorHAnsi" w:hAnsiTheme="majorHAnsi"/>
        </w:rPr>
        <w:t xml:space="preserve"> wurde ein uneingeschränkter Bestätigungsvermerk erteilt.</w:t>
      </w:r>
      <w:r w:rsidR="003D0B0B">
        <w:rPr>
          <w:rFonts w:asciiTheme="majorHAnsi" w:hAnsiTheme="majorHAnsi"/>
        </w:rPr>
        <w:t xml:space="preserve"> Der Jahresabschluss 2015 befindet sich momentan in der Prüfung durch die Wirtschaftsprüfungsgesellschaft.</w:t>
      </w:r>
    </w:p>
    <w:p w:rsidR="00F76036" w:rsidRDefault="00F76036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</w:rPr>
      </w:pPr>
    </w:p>
    <w:p w:rsidR="00F76036" w:rsidRPr="007E703E" w:rsidRDefault="0095554F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</w:rPr>
      </w:pPr>
      <w:r w:rsidRPr="007E703E">
        <w:rPr>
          <w:rFonts w:asciiTheme="majorHAnsi" w:hAnsiTheme="majorHAnsi"/>
          <w:b/>
        </w:rPr>
        <w:t xml:space="preserve">Aktuelle </w:t>
      </w:r>
      <w:r w:rsidR="008876A0" w:rsidRPr="007E703E">
        <w:rPr>
          <w:rFonts w:asciiTheme="majorHAnsi" w:hAnsiTheme="majorHAnsi"/>
          <w:b/>
        </w:rPr>
        <w:t>Beispielprojekte</w:t>
      </w:r>
    </w:p>
    <w:p w:rsidR="009F6591" w:rsidRPr="007E703E" w:rsidRDefault="009F6591" w:rsidP="009F6591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</w:rPr>
      </w:pPr>
      <w:r w:rsidRPr="007E703E">
        <w:rPr>
          <w:rFonts w:asciiTheme="majorHAnsi" w:hAnsiTheme="majorHAnsi"/>
          <w:b/>
        </w:rPr>
        <w:t>Café OASE</w:t>
      </w:r>
    </w:p>
    <w:p w:rsidR="00027FE8" w:rsidRPr="007E703E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sz w:val="22"/>
          <w:szCs w:val="22"/>
        </w:rPr>
      </w:pPr>
      <w:r w:rsidRPr="007E703E">
        <w:rPr>
          <w:rFonts w:asciiTheme="majorHAnsi" w:hAnsiTheme="majorHAnsi"/>
          <w:sz w:val="22"/>
          <w:szCs w:val="22"/>
        </w:rPr>
        <w:t>Das Café OASE ist eine Einrichtung der Fachstelle f</w:t>
      </w:r>
      <w:r w:rsidR="009F6591" w:rsidRPr="007E703E">
        <w:rPr>
          <w:rFonts w:asciiTheme="majorHAnsi" w:hAnsiTheme="majorHAnsi"/>
          <w:sz w:val="22"/>
          <w:szCs w:val="22"/>
        </w:rPr>
        <w:t>ür Sucht und Suchtprävention des</w:t>
      </w:r>
      <w:r w:rsidRPr="007E703E">
        <w:rPr>
          <w:rFonts w:asciiTheme="majorHAnsi" w:hAnsiTheme="majorHAnsi"/>
          <w:sz w:val="22"/>
          <w:szCs w:val="22"/>
        </w:rPr>
        <w:t xml:space="preserve"> Diakonische</w:t>
      </w:r>
      <w:r w:rsidR="008876A0" w:rsidRPr="007E703E">
        <w:rPr>
          <w:rFonts w:asciiTheme="majorHAnsi" w:hAnsiTheme="majorHAnsi"/>
          <w:sz w:val="22"/>
          <w:szCs w:val="22"/>
        </w:rPr>
        <w:t>n</w:t>
      </w:r>
      <w:r w:rsidRPr="007E703E">
        <w:rPr>
          <w:rFonts w:asciiTheme="majorHAnsi" w:hAnsiTheme="majorHAnsi"/>
          <w:sz w:val="22"/>
          <w:szCs w:val="22"/>
        </w:rPr>
        <w:t xml:space="preserve"> Werk</w:t>
      </w:r>
      <w:r w:rsidR="009F6591" w:rsidRPr="007E703E">
        <w:rPr>
          <w:rFonts w:asciiTheme="majorHAnsi" w:hAnsiTheme="majorHAnsi"/>
          <w:sz w:val="22"/>
          <w:szCs w:val="22"/>
        </w:rPr>
        <w:t>es</w:t>
      </w:r>
      <w:r w:rsidRPr="007E703E">
        <w:rPr>
          <w:rFonts w:asciiTheme="majorHAnsi" w:hAnsiTheme="majorHAnsi"/>
          <w:sz w:val="22"/>
          <w:szCs w:val="22"/>
        </w:rPr>
        <w:t xml:space="preserve"> in Stadt und Landkreis Osnabrück gGmbH</w:t>
      </w:r>
      <w:r w:rsidR="008876A0" w:rsidRPr="007E703E">
        <w:rPr>
          <w:rFonts w:asciiTheme="majorHAnsi" w:hAnsiTheme="majorHAnsi"/>
          <w:sz w:val="22"/>
          <w:szCs w:val="22"/>
        </w:rPr>
        <w:t xml:space="preserve">. Es </w:t>
      </w:r>
      <w:r w:rsidRPr="007E703E">
        <w:rPr>
          <w:rFonts w:asciiTheme="majorHAnsi" w:hAnsiTheme="majorHAnsi"/>
          <w:sz w:val="22"/>
          <w:szCs w:val="22"/>
        </w:rPr>
        <w:t>hilft Menschen, die von Armut, Einsamkeit oder psychischen und/oder physischen Erkrankungen betroffen sind.</w:t>
      </w:r>
      <w:r w:rsidR="008876A0" w:rsidRPr="007E703E">
        <w:rPr>
          <w:rFonts w:asciiTheme="majorHAnsi" w:hAnsiTheme="majorHAnsi"/>
          <w:sz w:val="22"/>
          <w:szCs w:val="22"/>
        </w:rPr>
        <w:t xml:space="preserve"> Innerhalb des Café OASE findet regelmäßig ein </w:t>
      </w:r>
      <w:proofErr w:type="spellStart"/>
      <w:r w:rsidR="008876A0" w:rsidRPr="007E703E">
        <w:rPr>
          <w:rFonts w:asciiTheme="majorHAnsi" w:hAnsiTheme="majorHAnsi"/>
          <w:sz w:val="22"/>
          <w:szCs w:val="22"/>
        </w:rPr>
        <w:t>Repair</w:t>
      </w:r>
      <w:proofErr w:type="spellEnd"/>
      <w:r w:rsidR="008876A0" w:rsidRPr="007E703E">
        <w:rPr>
          <w:rFonts w:asciiTheme="majorHAnsi" w:hAnsiTheme="majorHAnsi"/>
          <w:sz w:val="22"/>
          <w:szCs w:val="22"/>
        </w:rPr>
        <w:t xml:space="preserve"> Café statt. Hier können </w:t>
      </w:r>
      <w:r w:rsidRPr="007E703E">
        <w:rPr>
          <w:rFonts w:asciiTheme="majorHAnsi" w:hAnsiTheme="majorHAnsi"/>
          <w:sz w:val="22"/>
          <w:szCs w:val="22"/>
        </w:rPr>
        <w:t xml:space="preserve">Nachbarn und Bürger defekte Gegenstände unter fachkundiger Begleitung und in entspannter Atmosphäre reparieren. </w:t>
      </w:r>
      <w:proofErr w:type="gramStart"/>
      <w:r w:rsidRPr="007E703E">
        <w:rPr>
          <w:rFonts w:asciiTheme="majorHAnsi" w:hAnsiTheme="majorHAnsi"/>
          <w:sz w:val="22"/>
          <w:szCs w:val="22"/>
        </w:rPr>
        <w:t>Werte</w:t>
      </w:r>
      <w:proofErr w:type="gramEnd"/>
      <w:r w:rsidRPr="007E703E">
        <w:rPr>
          <w:rFonts w:asciiTheme="majorHAnsi" w:hAnsiTheme="majorHAnsi"/>
          <w:sz w:val="22"/>
          <w:szCs w:val="22"/>
        </w:rPr>
        <w:t xml:space="preserve"> zu erkennen, zu achten und defekte Gegenstände nicht einfach wegzuwerfen ist </w:t>
      </w:r>
      <w:r w:rsidR="0095554F" w:rsidRPr="007E703E">
        <w:rPr>
          <w:rFonts w:asciiTheme="majorHAnsi" w:hAnsiTheme="majorHAnsi"/>
          <w:sz w:val="22"/>
          <w:szCs w:val="22"/>
        </w:rPr>
        <w:t>die</w:t>
      </w:r>
      <w:r w:rsidR="008876A0" w:rsidRPr="007E703E">
        <w:rPr>
          <w:rFonts w:asciiTheme="majorHAnsi" w:hAnsiTheme="majorHAnsi"/>
          <w:sz w:val="22"/>
          <w:szCs w:val="22"/>
        </w:rPr>
        <w:t xml:space="preserve"> Grundphiloso</w:t>
      </w:r>
      <w:r w:rsidR="0095554F" w:rsidRPr="007E703E">
        <w:rPr>
          <w:rFonts w:asciiTheme="majorHAnsi" w:hAnsiTheme="majorHAnsi"/>
          <w:sz w:val="22"/>
          <w:szCs w:val="22"/>
        </w:rPr>
        <w:t>phie</w:t>
      </w:r>
      <w:r w:rsidR="000607BB" w:rsidRPr="007E703E">
        <w:rPr>
          <w:rFonts w:asciiTheme="majorHAnsi" w:hAnsiTheme="majorHAnsi"/>
          <w:sz w:val="22"/>
          <w:szCs w:val="22"/>
        </w:rPr>
        <w:t>. Weitere</w:t>
      </w:r>
      <w:r w:rsidRPr="007E703E">
        <w:rPr>
          <w:rFonts w:asciiTheme="majorHAnsi" w:hAnsiTheme="majorHAnsi"/>
          <w:sz w:val="22"/>
          <w:szCs w:val="22"/>
        </w:rPr>
        <w:t xml:space="preserve"> Aspekt</w:t>
      </w:r>
      <w:r w:rsidR="000607BB" w:rsidRPr="007E703E">
        <w:rPr>
          <w:rFonts w:asciiTheme="majorHAnsi" w:hAnsiTheme="majorHAnsi"/>
          <w:sz w:val="22"/>
          <w:szCs w:val="22"/>
        </w:rPr>
        <w:t>e</w:t>
      </w:r>
      <w:r w:rsidRPr="007E703E">
        <w:rPr>
          <w:rFonts w:asciiTheme="majorHAnsi" w:hAnsiTheme="majorHAnsi"/>
          <w:sz w:val="22"/>
          <w:szCs w:val="22"/>
        </w:rPr>
        <w:t xml:space="preserve"> </w:t>
      </w:r>
      <w:r w:rsidR="000607BB" w:rsidRPr="007E703E">
        <w:rPr>
          <w:rFonts w:asciiTheme="majorHAnsi" w:hAnsiTheme="majorHAnsi"/>
          <w:sz w:val="22"/>
          <w:szCs w:val="22"/>
        </w:rPr>
        <w:t>sind</w:t>
      </w:r>
      <w:r w:rsidRPr="007E703E">
        <w:rPr>
          <w:rFonts w:asciiTheme="majorHAnsi" w:hAnsiTheme="majorHAnsi"/>
          <w:sz w:val="22"/>
          <w:szCs w:val="22"/>
        </w:rPr>
        <w:t xml:space="preserve"> die Werterhaltung, die Achtung </w:t>
      </w:r>
      <w:r w:rsidR="000607BB" w:rsidRPr="007E703E">
        <w:rPr>
          <w:rFonts w:asciiTheme="majorHAnsi" w:hAnsiTheme="majorHAnsi"/>
          <w:sz w:val="22"/>
          <w:szCs w:val="22"/>
        </w:rPr>
        <w:t>sowie</w:t>
      </w:r>
      <w:r w:rsidRPr="007E703E">
        <w:rPr>
          <w:rFonts w:asciiTheme="majorHAnsi" w:hAnsiTheme="majorHAnsi"/>
          <w:sz w:val="22"/>
          <w:szCs w:val="22"/>
        </w:rPr>
        <w:t xml:space="preserve"> der Ausbau persönlicher Kompetenzen, individueller Fähigkeiten und Fertigkeiten. Im alkohol-</w:t>
      </w:r>
      <w:r w:rsidR="0095554F" w:rsidRPr="007E703E">
        <w:rPr>
          <w:rFonts w:asciiTheme="majorHAnsi" w:hAnsiTheme="majorHAnsi"/>
          <w:sz w:val="22"/>
          <w:szCs w:val="22"/>
        </w:rPr>
        <w:t xml:space="preserve"> und</w:t>
      </w:r>
      <w:r w:rsidRPr="007E703E">
        <w:rPr>
          <w:rFonts w:asciiTheme="majorHAnsi" w:hAnsiTheme="majorHAnsi"/>
          <w:sz w:val="22"/>
          <w:szCs w:val="22"/>
        </w:rPr>
        <w:t xml:space="preserve"> droge</w:t>
      </w:r>
      <w:r w:rsidRPr="007E703E">
        <w:rPr>
          <w:rFonts w:asciiTheme="majorHAnsi" w:hAnsiTheme="majorHAnsi"/>
          <w:sz w:val="22"/>
          <w:szCs w:val="22"/>
        </w:rPr>
        <w:t>n</w:t>
      </w:r>
      <w:r w:rsidRPr="007E703E">
        <w:rPr>
          <w:rFonts w:asciiTheme="majorHAnsi" w:hAnsiTheme="majorHAnsi"/>
          <w:sz w:val="22"/>
          <w:szCs w:val="22"/>
        </w:rPr>
        <w:t>freien Treffpunkt Café OASE spielt dieser Gedanke eine zentrale Rolle.</w:t>
      </w:r>
    </w:p>
    <w:p w:rsidR="00027FE8" w:rsidRPr="007E703E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sz w:val="22"/>
          <w:szCs w:val="22"/>
        </w:rPr>
      </w:pPr>
    </w:p>
    <w:p w:rsidR="00027FE8" w:rsidRPr="007E703E" w:rsidRDefault="00027FE8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b/>
        </w:rPr>
      </w:pPr>
      <w:r w:rsidRPr="007E703E">
        <w:rPr>
          <w:rFonts w:asciiTheme="majorHAnsi" w:hAnsiTheme="majorHAnsi"/>
          <w:b/>
        </w:rPr>
        <w:t>Caf</w:t>
      </w:r>
      <w:r w:rsidR="00F802BA" w:rsidRPr="007E703E">
        <w:rPr>
          <w:rFonts w:asciiTheme="majorHAnsi" w:hAnsiTheme="majorHAnsi"/>
          <w:b/>
        </w:rPr>
        <w:t>é</w:t>
      </w:r>
      <w:r w:rsidRPr="007E703E">
        <w:rPr>
          <w:rFonts w:asciiTheme="majorHAnsi" w:hAnsiTheme="majorHAnsi"/>
          <w:b/>
        </w:rPr>
        <w:t xml:space="preserve"> Mandela</w:t>
      </w:r>
    </w:p>
    <w:p w:rsidR="00027FE8" w:rsidRPr="007E703E" w:rsidRDefault="00ED5906" w:rsidP="00027FE8">
      <w:pPr>
        <w:tabs>
          <w:tab w:val="left" w:pos="6663"/>
          <w:tab w:val="left" w:pos="7655"/>
          <w:tab w:val="left" w:pos="9072"/>
        </w:tabs>
        <w:spacing w:line="320" w:lineRule="exact"/>
        <w:ind w:left="-567" w:right="-144"/>
        <w:rPr>
          <w:rFonts w:asciiTheme="majorHAnsi" w:hAnsiTheme="majorHAnsi"/>
          <w:sz w:val="22"/>
          <w:szCs w:val="22"/>
        </w:rPr>
      </w:pPr>
      <w:r w:rsidRPr="007E703E">
        <w:rPr>
          <w:rFonts w:asciiTheme="majorHAnsi" w:hAnsiTheme="majorHAnsi"/>
          <w:sz w:val="22"/>
          <w:szCs w:val="22"/>
        </w:rPr>
        <w:t>Das Diakonische Werk in Stadt und Landkreis Osnabrück konnte m</w:t>
      </w:r>
      <w:r w:rsidR="00027FE8" w:rsidRPr="007E703E">
        <w:rPr>
          <w:rFonts w:asciiTheme="majorHAnsi" w:hAnsiTheme="majorHAnsi"/>
          <w:sz w:val="22"/>
          <w:szCs w:val="22"/>
        </w:rPr>
        <w:t xml:space="preserve">it maßgeblicher Unterstützung der Evangelischen Stiftungen </w:t>
      </w:r>
      <w:r w:rsidRPr="007E703E">
        <w:rPr>
          <w:rFonts w:asciiTheme="majorHAnsi" w:hAnsiTheme="majorHAnsi"/>
          <w:sz w:val="22"/>
          <w:szCs w:val="22"/>
        </w:rPr>
        <w:t>das Café Mandela am Rosenplatz einrichten. I</w:t>
      </w:r>
      <w:r w:rsidR="00027FE8" w:rsidRPr="007E703E">
        <w:rPr>
          <w:rFonts w:asciiTheme="majorHAnsi" w:hAnsiTheme="majorHAnsi"/>
          <w:sz w:val="22"/>
          <w:szCs w:val="22"/>
        </w:rPr>
        <w:t xml:space="preserve">m Rahmen </w:t>
      </w:r>
      <w:r w:rsidRPr="007E703E">
        <w:rPr>
          <w:rFonts w:asciiTheme="majorHAnsi" w:hAnsiTheme="majorHAnsi"/>
          <w:sz w:val="22"/>
          <w:szCs w:val="22"/>
        </w:rPr>
        <w:t xml:space="preserve">dieses </w:t>
      </w:r>
      <w:r w:rsidR="00027FE8" w:rsidRPr="007E703E">
        <w:rPr>
          <w:rFonts w:asciiTheme="majorHAnsi" w:hAnsiTheme="majorHAnsi"/>
          <w:sz w:val="22"/>
          <w:szCs w:val="22"/>
        </w:rPr>
        <w:t xml:space="preserve">Pilotprojektes </w:t>
      </w:r>
      <w:r w:rsidRPr="007E703E">
        <w:rPr>
          <w:rFonts w:asciiTheme="majorHAnsi" w:hAnsiTheme="majorHAnsi"/>
          <w:sz w:val="22"/>
          <w:szCs w:val="22"/>
        </w:rPr>
        <w:t>wurde</w:t>
      </w:r>
      <w:r w:rsidR="00F802BA" w:rsidRPr="007E703E">
        <w:rPr>
          <w:rFonts w:asciiTheme="majorHAnsi" w:hAnsiTheme="majorHAnsi"/>
          <w:sz w:val="22"/>
          <w:szCs w:val="22"/>
        </w:rPr>
        <w:t xml:space="preserve"> </w:t>
      </w:r>
      <w:r w:rsidR="00027FE8" w:rsidRPr="007E703E">
        <w:rPr>
          <w:rFonts w:asciiTheme="majorHAnsi" w:hAnsiTheme="majorHAnsi"/>
          <w:sz w:val="22"/>
          <w:szCs w:val="22"/>
        </w:rPr>
        <w:t>ein Begegnungsraum</w:t>
      </w:r>
      <w:r w:rsidR="007C5990" w:rsidRPr="007E703E">
        <w:rPr>
          <w:rFonts w:asciiTheme="majorHAnsi" w:hAnsiTheme="majorHAnsi"/>
          <w:sz w:val="22"/>
          <w:szCs w:val="22"/>
        </w:rPr>
        <w:t xml:space="preserve"> für </w:t>
      </w:r>
      <w:r w:rsidR="00027FE8" w:rsidRPr="007E703E">
        <w:rPr>
          <w:rFonts w:asciiTheme="majorHAnsi" w:hAnsiTheme="majorHAnsi"/>
          <w:sz w:val="22"/>
          <w:szCs w:val="22"/>
        </w:rPr>
        <w:t xml:space="preserve">geflüchtete Menschen und Einheimische </w:t>
      </w:r>
      <w:r w:rsidR="007C5990" w:rsidRPr="007E703E">
        <w:rPr>
          <w:rFonts w:asciiTheme="majorHAnsi" w:hAnsiTheme="majorHAnsi"/>
          <w:sz w:val="22"/>
          <w:szCs w:val="22"/>
        </w:rPr>
        <w:t>geschaffen</w:t>
      </w:r>
      <w:r w:rsidR="00027FE8" w:rsidRPr="007E703E">
        <w:rPr>
          <w:rFonts w:asciiTheme="majorHAnsi" w:hAnsiTheme="majorHAnsi"/>
          <w:sz w:val="22"/>
          <w:szCs w:val="22"/>
        </w:rPr>
        <w:t>.</w:t>
      </w:r>
      <w:r w:rsidR="00F802BA" w:rsidRPr="007E703E">
        <w:rPr>
          <w:rFonts w:asciiTheme="majorHAnsi" w:hAnsiTheme="majorHAnsi"/>
          <w:sz w:val="22"/>
          <w:szCs w:val="22"/>
        </w:rPr>
        <w:t xml:space="preserve"> </w:t>
      </w:r>
      <w:r w:rsidR="00027FE8" w:rsidRPr="007E703E">
        <w:rPr>
          <w:rFonts w:asciiTheme="majorHAnsi" w:hAnsiTheme="majorHAnsi"/>
          <w:sz w:val="22"/>
          <w:szCs w:val="22"/>
        </w:rPr>
        <w:t>Die hauptamtlichen Mitarbeiter des Diakonischen Werkes bieten Beratung und Unterstützung in allen lebensprak</w:t>
      </w:r>
      <w:r w:rsidR="007C5990" w:rsidRPr="007E703E">
        <w:rPr>
          <w:rFonts w:asciiTheme="majorHAnsi" w:hAnsiTheme="majorHAnsi"/>
          <w:sz w:val="22"/>
          <w:szCs w:val="22"/>
        </w:rPr>
        <w:t>tischen Belangen</w:t>
      </w:r>
      <w:r w:rsidR="00027FE8" w:rsidRPr="007E703E">
        <w:rPr>
          <w:rFonts w:asciiTheme="majorHAnsi" w:hAnsiTheme="majorHAnsi"/>
          <w:sz w:val="22"/>
          <w:szCs w:val="22"/>
        </w:rPr>
        <w:t xml:space="preserve"> </w:t>
      </w:r>
      <w:r w:rsidR="00F802BA" w:rsidRPr="007E703E">
        <w:rPr>
          <w:rFonts w:asciiTheme="majorHAnsi" w:hAnsiTheme="majorHAnsi"/>
          <w:sz w:val="22"/>
          <w:szCs w:val="22"/>
        </w:rPr>
        <w:t xml:space="preserve">an, </w:t>
      </w:r>
      <w:r w:rsidR="00027FE8" w:rsidRPr="007E703E">
        <w:rPr>
          <w:rFonts w:asciiTheme="majorHAnsi" w:hAnsiTheme="majorHAnsi"/>
          <w:sz w:val="22"/>
          <w:szCs w:val="22"/>
        </w:rPr>
        <w:t>einschließlich einer rechtlichen Beratung in migrations- und sozialrechtlichen Fragen. Unterstützt werden die Diakonie-Mitarbeiter von ehrenamtlichen Helfern, die tatkräftig mit anpacken und auf die geflüchteten Menschen zugehen.</w:t>
      </w:r>
      <w:r w:rsidR="00F802BA" w:rsidRPr="007E703E">
        <w:rPr>
          <w:rFonts w:asciiTheme="majorHAnsi" w:hAnsiTheme="majorHAnsi"/>
          <w:sz w:val="22"/>
          <w:szCs w:val="22"/>
        </w:rPr>
        <w:t xml:space="preserve"> </w:t>
      </w:r>
      <w:r w:rsidR="00027FE8" w:rsidRPr="007E703E">
        <w:rPr>
          <w:rFonts w:asciiTheme="majorHAnsi" w:hAnsiTheme="majorHAnsi"/>
          <w:sz w:val="22"/>
          <w:szCs w:val="22"/>
        </w:rPr>
        <w:t>Bei Kaffee, Tee und erfrischenden Kaltgetränken kommen</w:t>
      </w:r>
      <w:r w:rsidR="007C5990" w:rsidRPr="007E703E">
        <w:rPr>
          <w:rFonts w:asciiTheme="majorHAnsi" w:hAnsiTheme="majorHAnsi"/>
          <w:sz w:val="22"/>
          <w:szCs w:val="22"/>
        </w:rPr>
        <w:t xml:space="preserve"> die Gäste zwanglos in Kontakt und</w:t>
      </w:r>
      <w:r w:rsidR="00027FE8" w:rsidRPr="007E703E">
        <w:rPr>
          <w:rFonts w:asciiTheme="majorHAnsi" w:hAnsiTheme="majorHAnsi"/>
          <w:sz w:val="22"/>
          <w:szCs w:val="22"/>
        </w:rPr>
        <w:t xml:space="preserve"> Sprachbarrieren können in entspannter Atmosphäre überbrückt werden.</w:t>
      </w:r>
      <w:r w:rsidR="00F802BA" w:rsidRPr="007E703E">
        <w:rPr>
          <w:rFonts w:asciiTheme="majorHAnsi" w:hAnsiTheme="majorHAnsi"/>
          <w:sz w:val="22"/>
          <w:szCs w:val="22"/>
        </w:rPr>
        <w:t xml:space="preserve"> </w:t>
      </w:r>
      <w:r w:rsidR="00027FE8" w:rsidRPr="007E703E">
        <w:rPr>
          <w:rFonts w:asciiTheme="majorHAnsi" w:hAnsiTheme="majorHAnsi"/>
          <w:sz w:val="22"/>
          <w:szCs w:val="22"/>
        </w:rPr>
        <w:t xml:space="preserve">In Zusammenarbeit mit der Flüchtlingshilfe Rosenplatz e.V. </w:t>
      </w:r>
      <w:r w:rsidR="007C5990" w:rsidRPr="007E703E">
        <w:rPr>
          <w:rFonts w:asciiTheme="majorHAnsi" w:hAnsiTheme="majorHAnsi"/>
          <w:sz w:val="22"/>
          <w:szCs w:val="22"/>
        </w:rPr>
        <w:t>gibt es</w:t>
      </w:r>
      <w:r w:rsidR="00027FE8" w:rsidRPr="007E703E">
        <w:rPr>
          <w:rFonts w:asciiTheme="majorHAnsi" w:hAnsiTheme="majorHAnsi"/>
          <w:sz w:val="22"/>
          <w:szCs w:val="22"/>
        </w:rPr>
        <w:t xml:space="preserve"> zahlreiche </w:t>
      </w:r>
      <w:r w:rsidR="007C5990" w:rsidRPr="007E703E">
        <w:rPr>
          <w:rFonts w:asciiTheme="majorHAnsi" w:hAnsiTheme="majorHAnsi"/>
          <w:sz w:val="22"/>
          <w:szCs w:val="22"/>
        </w:rPr>
        <w:t>Angebote</w:t>
      </w:r>
      <w:r w:rsidR="00027FE8" w:rsidRPr="007E703E">
        <w:rPr>
          <w:rFonts w:asciiTheme="majorHAnsi" w:hAnsiTheme="majorHAnsi"/>
          <w:sz w:val="22"/>
          <w:szCs w:val="22"/>
        </w:rPr>
        <w:t>, wie eine Sprechstu</w:t>
      </w:r>
      <w:r w:rsidR="00027FE8" w:rsidRPr="007E703E">
        <w:rPr>
          <w:rFonts w:asciiTheme="majorHAnsi" w:hAnsiTheme="majorHAnsi"/>
          <w:sz w:val="22"/>
          <w:szCs w:val="22"/>
        </w:rPr>
        <w:t>n</w:t>
      </w:r>
      <w:r w:rsidR="00027FE8" w:rsidRPr="007E703E">
        <w:rPr>
          <w:rFonts w:asciiTheme="majorHAnsi" w:hAnsiTheme="majorHAnsi"/>
          <w:sz w:val="22"/>
          <w:szCs w:val="22"/>
        </w:rPr>
        <w:t>de zur Wohnungsvermittlung</w:t>
      </w:r>
      <w:r w:rsidR="007C5990" w:rsidRPr="007E703E">
        <w:rPr>
          <w:rFonts w:asciiTheme="majorHAnsi" w:hAnsiTheme="majorHAnsi"/>
          <w:sz w:val="22"/>
          <w:szCs w:val="22"/>
        </w:rPr>
        <w:t xml:space="preserve"> und Möbelvermittlung</w:t>
      </w:r>
      <w:r w:rsidR="00027FE8" w:rsidRPr="007E703E">
        <w:rPr>
          <w:rFonts w:asciiTheme="majorHAnsi" w:hAnsiTheme="majorHAnsi"/>
          <w:sz w:val="22"/>
          <w:szCs w:val="22"/>
        </w:rPr>
        <w:t>, Spieleabende und ein Elterncafé.</w:t>
      </w:r>
    </w:p>
    <w:sectPr w:rsidR="00027FE8" w:rsidRPr="007E703E" w:rsidSect="00027FE8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33D" w:rsidRDefault="008E633D" w:rsidP="007377FB">
      <w:r>
        <w:separator/>
      </w:r>
    </w:p>
  </w:endnote>
  <w:endnote w:type="continuationSeparator" w:id="0">
    <w:p w:rsidR="008E633D" w:rsidRDefault="008E633D" w:rsidP="0073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613" w:rsidRDefault="00544613" w:rsidP="00544613">
    <w:pPr>
      <w:pStyle w:val="Fuzeile"/>
      <w:tabs>
        <w:tab w:val="clear" w:pos="9072"/>
        <w:tab w:val="right" w:pos="10206"/>
      </w:tabs>
      <w:ind w:left="-1417" w:right="-1276"/>
    </w:pPr>
    <w:r w:rsidRPr="002067A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CD7662" wp14:editId="724394FF">
              <wp:simplePos x="0" y="0"/>
              <wp:positionH relativeFrom="page">
                <wp:posOffset>5594350</wp:posOffset>
              </wp:positionH>
              <wp:positionV relativeFrom="page">
                <wp:posOffset>9991725</wp:posOffset>
              </wp:positionV>
              <wp:extent cx="1727200" cy="1371600"/>
              <wp:effectExtent l="0" t="0" r="6350" b="0"/>
              <wp:wrapThrough wrapText="bothSides">
                <wp:wrapPolygon edited="0">
                  <wp:start x="0" y="0"/>
                  <wp:lineTo x="0" y="21300"/>
                  <wp:lineTo x="21441" y="21300"/>
                  <wp:lineTo x="21441" y="0"/>
                  <wp:lineTo x="0" y="0"/>
                </wp:wrapPolygon>
              </wp:wrapThrough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44613" w:rsidRPr="00544613" w:rsidRDefault="00544613" w:rsidP="00544613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</w:rPr>
                          </w:pPr>
                          <w:proofErr w:type="gramStart"/>
                          <w:r w:rsidRPr="00544613"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</w:rPr>
                            <w:t>V. i. S. d. P.</w:t>
                          </w:r>
                          <w:proofErr w:type="gramEnd"/>
                        </w:p>
                        <w:p w:rsidR="00544613" w:rsidRPr="00544613" w:rsidRDefault="00544613" w:rsidP="00544613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544613"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</w:rPr>
                            <w:t>Johannes Andrews</w:t>
                          </w:r>
                        </w:p>
                        <w:p w:rsidR="00544613" w:rsidRPr="00544613" w:rsidRDefault="00544613" w:rsidP="00544613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544613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 xml:space="preserve">Markt 26/27 </w:t>
                          </w:r>
                        </w:p>
                        <w:p w:rsidR="00544613" w:rsidRPr="002067AB" w:rsidRDefault="00544613" w:rsidP="00544613">
                          <w:pPr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</w:pPr>
                          <w:r w:rsidRPr="00544613">
                            <w:rPr>
                              <w:rFonts w:asciiTheme="majorHAnsi" w:hAnsiTheme="majorHAnsi"/>
                              <w:sz w:val="18"/>
                              <w:szCs w:val="18"/>
                            </w:rPr>
                            <w:t>49074 Osnabrück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left:0;text-align:left;margin-left:440.5pt;margin-top:786.75pt;width:136pt;height:108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" filled="f" stroked="f">
              <v:textbox inset="0,0,0,0">
                <w:txbxContent>
                  <w:p w:rsidR="00544613" w:rsidRPr="00544613" w:rsidRDefault="00544613" w:rsidP="00544613">
                    <w:pPr>
                      <w:rPr>
                        <w:rFonts w:asciiTheme="majorHAnsi" w:hAnsiTheme="majorHAnsi"/>
                        <w:sz w:val="18"/>
                        <w:szCs w:val="18"/>
                        <w:lang w:val="en-US"/>
                      </w:rPr>
                    </w:pPr>
                    <w:proofErr w:type="gramStart"/>
                    <w:r w:rsidRPr="00544613">
                      <w:rPr>
                        <w:rFonts w:asciiTheme="majorHAnsi" w:hAnsiTheme="majorHAnsi"/>
                        <w:sz w:val="18"/>
                        <w:szCs w:val="18"/>
                        <w:lang w:val="en-US"/>
                      </w:rPr>
                      <w:t>V. i. S. d. P.</w:t>
                    </w:r>
                    <w:proofErr w:type="gramEnd"/>
                  </w:p>
                  <w:p w:rsidR="00544613" w:rsidRPr="00544613" w:rsidRDefault="00544613" w:rsidP="00544613">
                    <w:pPr>
                      <w:rPr>
                        <w:rFonts w:asciiTheme="majorHAnsi" w:hAnsiTheme="majorHAnsi"/>
                        <w:sz w:val="18"/>
                        <w:szCs w:val="18"/>
                        <w:lang w:val="en-US"/>
                      </w:rPr>
                    </w:pPr>
                    <w:r w:rsidRPr="00544613">
                      <w:rPr>
                        <w:rFonts w:asciiTheme="majorHAnsi" w:hAnsiTheme="majorHAnsi"/>
                        <w:sz w:val="18"/>
                        <w:szCs w:val="18"/>
                        <w:lang w:val="en-US"/>
                      </w:rPr>
                      <w:t>Johannes Andrews</w:t>
                    </w:r>
                  </w:p>
                  <w:p w:rsidR="00544613" w:rsidRPr="00544613" w:rsidRDefault="00544613" w:rsidP="00544613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544613">
                      <w:rPr>
                        <w:rFonts w:asciiTheme="majorHAnsi" w:hAnsiTheme="majorHAnsi"/>
                        <w:sz w:val="18"/>
                        <w:szCs w:val="18"/>
                      </w:rPr>
                      <w:t xml:space="preserve">Markt 26/27 </w:t>
                    </w:r>
                  </w:p>
                  <w:p w:rsidR="00544613" w:rsidRPr="002067AB" w:rsidRDefault="00544613" w:rsidP="00544613">
                    <w:pPr>
                      <w:rPr>
                        <w:rFonts w:asciiTheme="majorHAnsi" w:hAnsiTheme="majorHAnsi"/>
                        <w:sz w:val="18"/>
                        <w:szCs w:val="18"/>
                      </w:rPr>
                    </w:pPr>
                    <w:r w:rsidRPr="00544613">
                      <w:rPr>
                        <w:rFonts w:asciiTheme="majorHAnsi" w:hAnsiTheme="majorHAnsi"/>
                        <w:sz w:val="18"/>
                        <w:szCs w:val="18"/>
                      </w:rPr>
                      <w:t>49074 Osnabrück</w:t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5B7DD2B" wp14:editId="19AC8F11">
          <wp:simplePos x="0" y="0"/>
          <wp:positionH relativeFrom="column">
            <wp:posOffset>-880745</wp:posOffset>
          </wp:positionH>
          <wp:positionV relativeFrom="paragraph">
            <wp:posOffset>-113665</wp:posOffset>
          </wp:positionV>
          <wp:extent cx="7562850" cy="736841"/>
          <wp:effectExtent l="0" t="0" r="0" b="635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7368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33D" w:rsidRDefault="008E633D" w:rsidP="007377FB">
      <w:r>
        <w:separator/>
      </w:r>
    </w:p>
  </w:footnote>
  <w:footnote w:type="continuationSeparator" w:id="0">
    <w:p w:rsidR="008E633D" w:rsidRDefault="008E633D" w:rsidP="0073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7FB" w:rsidRDefault="007377F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25D4D5D9" wp14:editId="711C9D5A">
          <wp:simplePos x="0" y="0"/>
          <wp:positionH relativeFrom="column">
            <wp:posOffset>4034155</wp:posOffset>
          </wp:positionH>
          <wp:positionV relativeFrom="paragraph">
            <wp:posOffset>-230505</wp:posOffset>
          </wp:positionV>
          <wp:extent cx="2305050" cy="18859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staltung-P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01" t="1638" r="4126" b="80447"/>
                  <a:stretch/>
                </pic:blipFill>
                <pic:spPr bwMode="auto">
                  <a:xfrm>
                    <a:off x="0" y="0"/>
                    <a:ext cx="2306189" cy="1886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1916"/>
    <w:multiLevelType w:val="hybridMultilevel"/>
    <w:tmpl w:val="2214D3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69AD"/>
    <w:multiLevelType w:val="hybridMultilevel"/>
    <w:tmpl w:val="A0148BB8"/>
    <w:lvl w:ilvl="0" w:tplc="78F0EAB4">
      <w:numFmt w:val="bullet"/>
      <w:lvlText w:val="-"/>
      <w:lvlJc w:val="left"/>
      <w:pPr>
        <w:ind w:left="-207" w:hanging="360"/>
      </w:pPr>
      <w:rPr>
        <w:rFonts w:ascii="Cambria" w:eastAsiaTheme="minorEastAsia" w:hAnsi="Cambr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FB"/>
    <w:rsid w:val="00027FE8"/>
    <w:rsid w:val="000607BB"/>
    <w:rsid w:val="00097A43"/>
    <w:rsid w:val="0015771C"/>
    <w:rsid w:val="00180454"/>
    <w:rsid w:val="001C3372"/>
    <w:rsid w:val="00201E10"/>
    <w:rsid w:val="0020650A"/>
    <w:rsid w:val="002C27F9"/>
    <w:rsid w:val="00324BC7"/>
    <w:rsid w:val="00385042"/>
    <w:rsid w:val="00392161"/>
    <w:rsid w:val="003D0B0B"/>
    <w:rsid w:val="0048586E"/>
    <w:rsid w:val="004B5407"/>
    <w:rsid w:val="004D0902"/>
    <w:rsid w:val="0051416E"/>
    <w:rsid w:val="005377B0"/>
    <w:rsid w:val="0054233E"/>
    <w:rsid w:val="00544613"/>
    <w:rsid w:val="0064756A"/>
    <w:rsid w:val="00662C2D"/>
    <w:rsid w:val="00662E4D"/>
    <w:rsid w:val="00726EA5"/>
    <w:rsid w:val="007377FB"/>
    <w:rsid w:val="007B1656"/>
    <w:rsid w:val="007C5990"/>
    <w:rsid w:val="007E703E"/>
    <w:rsid w:val="007E731D"/>
    <w:rsid w:val="007E7AD3"/>
    <w:rsid w:val="00803E1E"/>
    <w:rsid w:val="008876A0"/>
    <w:rsid w:val="008900C5"/>
    <w:rsid w:val="00891F73"/>
    <w:rsid w:val="008E633D"/>
    <w:rsid w:val="0095554F"/>
    <w:rsid w:val="0099614E"/>
    <w:rsid w:val="009F6591"/>
    <w:rsid w:val="00A80A0A"/>
    <w:rsid w:val="00AB3895"/>
    <w:rsid w:val="00AF5013"/>
    <w:rsid w:val="00B11DA1"/>
    <w:rsid w:val="00B2597F"/>
    <w:rsid w:val="00B51DE7"/>
    <w:rsid w:val="00B673A8"/>
    <w:rsid w:val="00BB6893"/>
    <w:rsid w:val="00C13C08"/>
    <w:rsid w:val="00C62288"/>
    <w:rsid w:val="00CF46B0"/>
    <w:rsid w:val="00D04BC2"/>
    <w:rsid w:val="00D568FE"/>
    <w:rsid w:val="00E12B56"/>
    <w:rsid w:val="00E61992"/>
    <w:rsid w:val="00E937A2"/>
    <w:rsid w:val="00EA1247"/>
    <w:rsid w:val="00ED5906"/>
    <w:rsid w:val="00EF2CF8"/>
    <w:rsid w:val="00F4163E"/>
    <w:rsid w:val="00F71DFF"/>
    <w:rsid w:val="00F75A96"/>
    <w:rsid w:val="00F76036"/>
    <w:rsid w:val="00F802BA"/>
    <w:rsid w:val="00FC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1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77FB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377FB"/>
  </w:style>
  <w:style w:type="paragraph" w:styleId="Fuzeile">
    <w:name w:val="footer"/>
    <w:basedOn w:val="Standard"/>
    <w:link w:val="FuzeileZchn"/>
    <w:uiPriority w:val="99"/>
    <w:unhideWhenUsed/>
    <w:rsid w:val="007377FB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37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1E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4613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377FB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377FB"/>
  </w:style>
  <w:style w:type="paragraph" w:styleId="Fuzeile">
    <w:name w:val="footer"/>
    <w:basedOn w:val="Standard"/>
    <w:link w:val="FuzeileZchn"/>
    <w:uiPriority w:val="99"/>
    <w:unhideWhenUsed/>
    <w:rsid w:val="007377FB"/>
    <w:pPr>
      <w:tabs>
        <w:tab w:val="center" w:pos="4536"/>
        <w:tab w:val="right" w:pos="9072"/>
      </w:tabs>
    </w:pPr>
    <w:rPr>
      <w:rFonts w:eastAsiaTheme="minorHAns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377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77F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77F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01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C54ADDCA.dotm</Template>
  <TotalTime>0</TotalTime>
  <Pages>4</Pages>
  <Words>1382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BMU</Company>
  <LinksUpToDate>false</LinksUpToDate>
  <CharactersWithSpaces>10071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Emde, Franz August</dc:creator>
  <cp:lastModifiedBy>Emde, Franz August</cp:lastModifiedBy>
  <cp:revision>3</cp:revision>
  <cp:lastPrinted>2016-06-03T11:42:00Z</cp:lastPrinted>
  <dcterms:created xsi:type="dcterms:W3CDTF">2016-06-09T09:00:00Z</dcterms:created>
  <dcterms:modified xsi:type="dcterms:W3CDTF">2016-06-09T09:19:00Z</dcterms:modified>
</cp:coreProperties>
</file>